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7317" w14:textId="6F515933" w:rsidR="00007329" w:rsidRPr="00B122DE" w:rsidRDefault="00007329" w:rsidP="00B122DE">
      <w:pPr>
        <w:pStyle w:val="Heading1"/>
      </w:pPr>
      <w:bookmarkStart w:id="0" w:name="_Hlk89242143"/>
      <w:r w:rsidRPr="00B122DE">
        <w:t xml:space="preserve">Snohomish County Marine Resources Committee Work Plan </w:t>
      </w:r>
      <w:r w:rsidR="00C926A7" w:rsidRPr="00B122DE">
        <w:t>202</w:t>
      </w:r>
      <w:r w:rsidR="00287B5A">
        <w:t>4</w:t>
      </w:r>
    </w:p>
    <w:tbl>
      <w:tblPr>
        <w:tblStyle w:val="TableGrid"/>
        <w:tblW w:w="240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49"/>
        <w:gridCol w:w="89"/>
        <w:gridCol w:w="1259"/>
        <w:gridCol w:w="1762"/>
        <w:gridCol w:w="1762"/>
        <w:gridCol w:w="1763"/>
        <w:gridCol w:w="1763"/>
        <w:gridCol w:w="1763"/>
        <w:gridCol w:w="1763"/>
        <w:gridCol w:w="1763"/>
        <w:gridCol w:w="1763"/>
        <w:gridCol w:w="1763"/>
        <w:gridCol w:w="1763"/>
        <w:gridCol w:w="1762"/>
        <w:gridCol w:w="1999"/>
      </w:tblGrid>
      <w:tr w:rsidR="0064000F" w:rsidRPr="00B122DE" w14:paraId="0298B117" w14:textId="77777777" w:rsidTr="22AA66D9">
        <w:trPr>
          <w:trHeight w:val="397"/>
        </w:trPr>
        <w:tc>
          <w:tcPr>
            <w:tcW w:w="2697" w:type="dxa"/>
            <w:gridSpan w:val="3"/>
            <w:shd w:val="clear" w:color="auto" w:fill="000000" w:themeFill="text1"/>
          </w:tcPr>
          <w:bookmarkEnd w:id="0"/>
          <w:p w14:paraId="06ADF1C8" w14:textId="77777777" w:rsidR="00FC0EF5" w:rsidRPr="00B122DE" w:rsidRDefault="00FC0EF5" w:rsidP="00C94C8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Project</w:t>
            </w:r>
          </w:p>
        </w:tc>
        <w:tc>
          <w:tcPr>
            <w:tcW w:w="1762" w:type="dxa"/>
            <w:shd w:val="clear" w:color="auto" w:fill="000000" w:themeFill="text1"/>
          </w:tcPr>
          <w:p w14:paraId="5A213084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Jan</w:t>
            </w:r>
            <w:r w:rsidR="00CC4F26" w:rsidRPr="00B122DE">
              <w:rPr>
                <w:b/>
                <w:color w:val="FFFFFF" w:themeColor="background1"/>
              </w:rPr>
              <w:t>uary</w:t>
            </w:r>
          </w:p>
        </w:tc>
        <w:tc>
          <w:tcPr>
            <w:tcW w:w="1762" w:type="dxa"/>
            <w:shd w:val="clear" w:color="auto" w:fill="000000" w:themeFill="text1"/>
          </w:tcPr>
          <w:p w14:paraId="464F0DE5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Feb</w:t>
            </w:r>
            <w:r w:rsidR="00CC4F26" w:rsidRPr="00B122DE">
              <w:rPr>
                <w:b/>
                <w:color w:val="FFFFFF" w:themeColor="background1"/>
              </w:rPr>
              <w:t>ruary</w:t>
            </w:r>
          </w:p>
        </w:tc>
        <w:tc>
          <w:tcPr>
            <w:tcW w:w="1763" w:type="dxa"/>
            <w:shd w:val="clear" w:color="auto" w:fill="000000" w:themeFill="text1"/>
          </w:tcPr>
          <w:p w14:paraId="61D4F124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3" w:type="dxa"/>
            <w:shd w:val="clear" w:color="auto" w:fill="000000" w:themeFill="text1"/>
          </w:tcPr>
          <w:p w14:paraId="4133E1F2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3" w:type="dxa"/>
            <w:shd w:val="clear" w:color="auto" w:fill="000000" w:themeFill="text1"/>
          </w:tcPr>
          <w:p w14:paraId="7E6FE205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63" w:type="dxa"/>
            <w:shd w:val="clear" w:color="auto" w:fill="000000" w:themeFill="text1"/>
          </w:tcPr>
          <w:p w14:paraId="253EC33E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3" w:type="dxa"/>
            <w:shd w:val="clear" w:color="auto" w:fill="000000" w:themeFill="text1"/>
          </w:tcPr>
          <w:p w14:paraId="73D4EAE0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3" w:type="dxa"/>
            <w:shd w:val="clear" w:color="auto" w:fill="000000" w:themeFill="text1"/>
          </w:tcPr>
          <w:p w14:paraId="4A438CE9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Aug</w:t>
            </w:r>
            <w:r w:rsidR="00CC4F26" w:rsidRPr="00B122DE">
              <w:rPr>
                <w:b/>
                <w:color w:val="FFFFFF" w:themeColor="background1"/>
              </w:rPr>
              <w:t>ust</w:t>
            </w:r>
          </w:p>
        </w:tc>
        <w:tc>
          <w:tcPr>
            <w:tcW w:w="1763" w:type="dxa"/>
            <w:shd w:val="clear" w:color="auto" w:fill="000000" w:themeFill="text1"/>
          </w:tcPr>
          <w:p w14:paraId="1C81921A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Sept</w:t>
            </w:r>
            <w:r w:rsidR="00CC4F26" w:rsidRPr="00B122DE">
              <w:rPr>
                <w:b/>
                <w:color w:val="FFFFFF" w:themeColor="background1"/>
              </w:rPr>
              <w:t>ember</w:t>
            </w:r>
          </w:p>
        </w:tc>
        <w:tc>
          <w:tcPr>
            <w:tcW w:w="1763" w:type="dxa"/>
            <w:shd w:val="clear" w:color="auto" w:fill="000000" w:themeFill="text1"/>
          </w:tcPr>
          <w:p w14:paraId="31CE9F8D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Oct</w:t>
            </w:r>
            <w:r w:rsidR="00CC4F26" w:rsidRPr="00B122DE">
              <w:rPr>
                <w:b/>
                <w:color w:val="FFFFFF" w:themeColor="background1"/>
              </w:rPr>
              <w:t>ober</w:t>
            </w:r>
          </w:p>
        </w:tc>
        <w:tc>
          <w:tcPr>
            <w:tcW w:w="1762" w:type="dxa"/>
            <w:shd w:val="clear" w:color="auto" w:fill="000000" w:themeFill="text1"/>
          </w:tcPr>
          <w:p w14:paraId="5ECBAF39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Nov</w:t>
            </w:r>
            <w:r w:rsidR="00CC4F26" w:rsidRPr="00B122DE">
              <w:rPr>
                <w:b/>
                <w:color w:val="FFFFFF" w:themeColor="background1"/>
              </w:rPr>
              <w:t>ember</w:t>
            </w:r>
          </w:p>
        </w:tc>
        <w:tc>
          <w:tcPr>
            <w:tcW w:w="1999" w:type="dxa"/>
            <w:shd w:val="clear" w:color="auto" w:fill="000000" w:themeFill="text1"/>
          </w:tcPr>
          <w:p w14:paraId="470E1717" w14:textId="77777777" w:rsidR="00FC0EF5" w:rsidRPr="00B122DE" w:rsidRDefault="00FC0EF5" w:rsidP="008C0796">
            <w:pPr>
              <w:jc w:val="center"/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Dec</w:t>
            </w:r>
            <w:r w:rsidR="00CC4F26" w:rsidRPr="00B122DE">
              <w:rPr>
                <w:b/>
                <w:color w:val="FFFFFF" w:themeColor="background1"/>
              </w:rPr>
              <w:t>ember</w:t>
            </w:r>
          </w:p>
        </w:tc>
      </w:tr>
      <w:tr w:rsidR="00431EAB" w:rsidRPr="00B122DE" w14:paraId="26183FAE" w14:textId="77777777" w:rsidTr="22AA66D9">
        <w:trPr>
          <w:trHeight w:val="375"/>
        </w:trPr>
        <w:tc>
          <w:tcPr>
            <w:tcW w:w="2697" w:type="dxa"/>
            <w:gridSpan w:val="3"/>
            <w:shd w:val="clear" w:color="auto" w:fill="7F7F7F" w:themeFill="text1" w:themeFillTint="80"/>
          </w:tcPr>
          <w:p w14:paraId="4485AE12" w14:textId="7B8E6752" w:rsidR="00431EAB" w:rsidRPr="00431EAB" w:rsidRDefault="00431EAB" w:rsidP="00D56FB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1EAB">
              <w:rPr>
                <w:b/>
                <w:color w:val="FFFFFF" w:themeColor="background1"/>
                <w:sz w:val="20"/>
                <w:szCs w:val="20"/>
              </w:rPr>
              <w:t>Monthly Meeting</w:t>
            </w:r>
          </w:p>
        </w:tc>
        <w:tc>
          <w:tcPr>
            <w:tcW w:w="1762" w:type="dxa"/>
            <w:shd w:val="clear" w:color="auto" w:fill="7F7F7F" w:themeFill="text1" w:themeFillTint="80"/>
          </w:tcPr>
          <w:p w14:paraId="5773B9FC" w14:textId="61CC0F98" w:rsidR="00431EAB" w:rsidRPr="00431EAB" w:rsidRDefault="00431EAB" w:rsidP="00C94C80">
            <w:pPr>
              <w:rPr>
                <w:color w:val="FFFFFF" w:themeColor="background1"/>
                <w:sz w:val="20"/>
                <w:szCs w:val="20"/>
              </w:rPr>
            </w:pPr>
            <w:r w:rsidRPr="00431EAB">
              <w:rPr>
                <w:color w:val="FFFFFF" w:themeColor="background1"/>
                <w:sz w:val="20"/>
                <w:szCs w:val="20"/>
              </w:rPr>
              <w:t>MRC elections</w:t>
            </w:r>
            <w:r w:rsidR="00D57FAE">
              <w:rPr>
                <w:color w:val="FFFFFF" w:themeColor="background1"/>
                <w:sz w:val="20"/>
                <w:szCs w:val="20"/>
              </w:rPr>
              <w:t xml:space="preserve">. Presentation by NWSC on NWSC Strategic Plan </w:t>
            </w:r>
          </w:p>
        </w:tc>
        <w:tc>
          <w:tcPr>
            <w:tcW w:w="1762" w:type="dxa"/>
            <w:shd w:val="clear" w:color="auto" w:fill="7F7F7F" w:themeFill="text1" w:themeFillTint="80"/>
          </w:tcPr>
          <w:p w14:paraId="0DB2E366" w14:textId="40EFE2C5" w:rsidR="00431EAB" w:rsidRPr="00431EAB" w:rsidRDefault="0036601E" w:rsidP="00C94C80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Hold for hosting retreat meeting for strategic plan</w:t>
            </w:r>
          </w:p>
        </w:tc>
        <w:tc>
          <w:tcPr>
            <w:tcW w:w="1763" w:type="dxa"/>
            <w:shd w:val="clear" w:color="auto" w:fill="7F7F7F" w:themeFill="text1" w:themeFillTint="80"/>
          </w:tcPr>
          <w:p w14:paraId="22CA7448" w14:textId="772FDD76" w:rsidR="00431EAB" w:rsidRPr="00431EAB" w:rsidRDefault="0036601E" w:rsidP="00C94C80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Presentation on listing of sunflower sea star</w:t>
            </w:r>
          </w:p>
        </w:tc>
        <w:tc>
          <w:tcPr>
            <w:tcW w:w="1763" w:type="dxa"/>
            <w:shd w:val="clear" w:color="auto" w:fill="7F7F7F" w:themeFill="text1" w:themeFillTint="80"/>
          </w:tcPr>
          <w:p w14:paraId="4BDBB8C9" w14:textId="2AD88169" w:rsidR="00A41E55" w:rsidRPr="00A41E55" w:rsidRDefault="00A41E55" w:rsidP="00A41E55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7F7F7F" w:themeFill="text1" w:themeFillTint="80"/>
          </w:tcPr>
          <w:p w14:paraId="474CCD90" w14:textId="3DCA2218" w:rsidR="00431EAB" w:rsidRPr="00431EAB" w:rsidRDefault="00A41E55" w:rsidP="00C94C80">
            <w:pPr>
              <w:rPr>
                <w:color w:val="FFFFFF" w:themeColor="background1"/>
                <w:sz w:val="20"/>
                <w:szCs w:val="20"/>
              </w:rPr>
            </w:pPr>
            <w:r w:rsidRPr="00431EAB">
              <w:rPr>
                <w:color w:val="FFFFFF" w:themeColor="background1"/>
                <w:sz w:val="20"/>
                <w:szCs w:val="20"/>
              </w:rPr>
              <w:t>2023-2025 MRC grant planning</w:t>
            </w:r>
          </w:p>
        </w:tc>
        <w:tc>
          <w:tcPr>
            <w:tcW w:w="1763" w:type="dxa"/>
            <w:shd w:val="clear" w:color="auto" w:fill="7F7F7F" w:themeFill="text1" w:themeFillTint="80"/>
          </w:tcPr>
          <w:p w14:paraId="6876DF48" w14:textId="4EE95C48" w:rsidR="00431EAB" w:rsidRPr="00431EAB" w:rsidRDefault="00431EAB" w:rsidP="00C94C80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7F7F7F" w:themeFill="text1" w:themeFillTint="80"/>
          </w:tcPr>
          <w:p w14:paraId="3360C26C" w14:textId="1649C425" w:rsidR="00431EAB" w:rsidRPr="00431EAB" w:rsidRDefault="0036601E" w:rsidP="008734BF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Hold for hosting retreat meeting for strategic plan </w:t>
            </w:r>
          </w:p>
        </w:tc>
        <w:tc>
          <w:tcPr>
            <w:tcW w:w="1763" w:type="dxa"/>
            <w:shd w:val="clear" w:color="auto" w:fill="7F7F7F" w:themeFill="text1" w:themeFillTint="80"/>
          </w:tcPr>
          <w:p w14:paraId="220F66FA" w14:textId="1568F01A" w:rsidR="00431EAB" w:rsidRPr="00431EAB" w:rsidRDefault="00431EAB" w:rsidP="00C94C80">
            <w:pPr>
              <w:rPr>
                <w:color w:val="FFFFFF" w:themeColor="background1"/>
                <w:sz w:val="20"/>
                <w:szCs w:val="20"/>
              </w:rPr>
            </w:pPr>
            <w:r w:rsidRPr="00431EAB">
              <w:rPr>
                <w:color w:val="FFFFFF" w:themeColor="background1"/>
                <w:sz w:val="20"/>
                <w:szCs w:val="20"/>
              </w:rPr>
              <w:t>No meeting - picnic</w:t>
            </w:r>
          </w:p>
        </w:tc>
        <w:tc>
          <w:tcPr>
            <w:tcW w:w="1763" w:type="dxa"/>
            <w:shd w:val="clear" w:color="auto" w:fill="7F7F7F" w:themeFill="text1" w:themeFillTint="80"/>
          </w:tcPr>
          <w:p w14:paraId="43EE5212" w14:textId="55B08BDC" w:rsidR="00431EAB" w:rsidRPr="00431EAB" w:rsidRDefault="00431EAB" w:rsidP="008734B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7F7F7F" w:themeFill="text1" w:themeFillTint="80"/>
          </w:tcPr>
          <w:p w14:paraId="28CF60CB" w14:textId="4CE08B5B" w:rsidR="00431EAB" w:rsidRPr="00431EAB" w:rsidRDefault="00A41E55" w:rsidP="00C94C80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WSU Beach Watchers Presentation </w:t>
            </w:r>
          </w:p>
        </w:tc>
        <w:tc>
          <w:tcPr>
            <w:tcW w:w="1762" w:type="dxa"/>
            <w:shd w:val="clear" w:color="auto" w:fill="7F7F7F" w:themeFill="text1" w:themeFillTint="80"/>
          </w:tcPr>
          <w:p w14:paraId="36C126EF" w14:textId="080F2E83" w:rsidR="00431EAB" w:rsidRPr="00431EAB" w:rsidRDefault="0036601E" w:rsidP="00C94C80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Hold for Annual work planning session </w:t>
            </w:r>
          </w:p>
        </w:tc>
        <w:tc>
          <w:tcPr>
            <w:tcW w:w="1999" w:type="dxa"/>
            <w:shd w:val="clear" w:color="auto" w:fill="7F7F7F" w:themeFill="text1" w:themeFillTint="80"/>
          </w:tcPr>
          <w:p w14:paraId="2AFF7AD6" w14:textId="6C4B09FF" w:rsidR="00431EAB" w:rsidRPr="00431EAB" w:rsidRDefault="00431EAB" w:rsidP="00C94C80">
            <w:pPr>
              <w:rPr>
                <w:color w:val="FFFFFF" w:themeColor="background1"/>
                <w:sz w:val="20"/>
                <w:szCs w:val="20"/>
                <w:highlight w:val="black"/>
              </w:rPr>
            </w:pPr>
          </w:p>
        </w:tc>
      </w:tr>
      <w:tr w:rsidR="00730AC8" w:rsidRPr="00B122DE" w14:paraId="7780A18F" w14:textId="77777777" w:rsidTr="22AA66D9">
        <w:trPr>
          <w:trHeight w:val="375"/>
        </w:trPr>
        <w:tc>
          <w:tcPr>
            <w:tcW w:w="1438" w:type="dxa"/>
            <w:gridSpan w:val="2"/>
            <w:vMerge w:val="restart"/>
            <w:shd w:val="clear" w:color="auto" w:fill="F2F2F2" w:themeFill="background1" w:themeFillShade="F2"/>
          </w:tcPr>
          <w:p w14:paraId="27BC56B4" w14:textId="42F4202A" w:rsidR="00730AC8" w:rsidRPr="00B122DE" w:rsidRDefault="00730AC8" w:rsidP="00633900">
            <w:pPr>
              <w:spacing w:after="60"/>
              <w:rPr>
                <w:b/>
                <w:sz w:val="20"/>
                <w:szCs w:val="20"/>
              </w:rPr>
            </w:pPr>
            <w:r w:rsidRPr="00B122DE">
              <w:rPr>
                <w:b/>
                <w:sz w:val="20"/>
                <w:szCs w:val="20"/>
              </w:rPr>
              <w:t>MRC Administration</w:t>
            </w:r>
            <w:r w:rsidR="00633900" w:rsidRPr="00B122DE">
              <w:rPr>
                <w:b/>
                <w:sz w:val="20"/>
                <w:szCs w:val="20"/>
              </w:rPr>
              <w:t xml:space="preserve"> </w:t>
            </w:r>
            <w:r w:rsidRPr="00B122DE">
              <w:rPr>
                <w:b/>
                <w:sz w:val="20"/>
                <w:szCs w:val="20"/>
              </w:rPr>
              <w:t>(Grant Task 1)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7F570157" w14:textId="1BE45B10" w:rsidR="00730AC8" w:rsidRPr="00B122DE" w:rsidRDefault="00730AC8" w:rsidP="00D56FB0">
            <w:pPr>
              <w:rPr>
                <w:b/>
                <w:sz w:val="20"/>
                <w:szCs w:val="20"/>
              </w:rPr>
            </w:pPr>
            <w:r w:rsidRPr="00B122DE">
              <w:rPr>
                <w:b/>
                <w:sz w:val="20"/>
                <w:szCs w:val="20"/>
              </w:rPr>
              <w:t>Members</w:t>
            </w:r>
            <w:r w:rsidRPr="00B122DE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47DB7186" w14:textId="3A43AF12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MRC Members Report Volunteer hours for October, November, Dec. by Jan 1.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489EF287" w14:textId="0604CE80" w:rsidR="00730AC8" w:rsidRPr="00B122DE" w:rsidRDefault="00D57FAE" w:rsidP="00C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MRC Mentorship Program for new members 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14CAFE83" w14:textId="1B2F4CC1" w:rsidR="00730AC8" w:rsidRPr="00B122DE" w:rsidRDefault="00D57FAE" w:rsidP="00C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MRC review and finalize Annual Report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4A92966B" w14:textId="77777777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MRC Members Report Volunteer hours for January, February, March by April 1. Annual Report to Council.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74A174DD" w14:textId="20873B55" w:rsidR="00730AC8" w:rsidRPr="00B122DE" w:rsidRDefault="006D3533" w:rsidP="00C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MRC Members conduct outreach for new members.</w:t>
            </w:r>
            <w:r w:rsidR="00CD7BBB">
              <w:rPr>
                <w:sz w:val="20"/>
                <w:szCs w:val="20"/>
              </w:rPr>
              <w:t xml:space="preserve"> Recruit for intern. 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710D34FF" w14:textId="3DF2DF13" w:rsidR="00730AC8" w:rsidRPr="00B122DE" w:rsidRDefault="006D3533" w:rsidP="00C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MRC Members conduct outreach for new members.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22B71E70" w14:textId="339B8874" w:rsidR="00730AC8" w:rsidRPr="00B122DE" w:rsidRDefault="00730AC8" w:rsidP="008734BF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MRC Members Report Volunteer hours for April, May, June by July 1</w:t>
            </w:r>
            <w:r w:rsidR="00633900" w:rsidRPr="00B122DE">
              <w:rPr>
                <w:sz w:val="20"/>
                <w:szCs w:val="20"/>
              </w:rPr>
              <w:t>.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661775A5" w14:textId="39391738" w:rsidR="00730AC8" w:rsidRPr="00B122DE" w:rsidRDefault="00730AC8" w:rsidP="00FC4A9E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Host MRC Picnic.</w:t>
            </w:r>
            <w:r w:rsidR="00FC4A9E">
              <w:rPr>
                <w:sz w:val="20"/>
                <w:szCs w:val="20"/>
              </w:rPr>
              <w:t xml:space="preserve"> MRC intern hosting and opportunities with members. 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2D09154E" w14:textId="567D6B49" w:rsidR="00730AC8" w:rsidRPr="00B122DE" w:rsidRDefault="00730AC8" w:rsidP="008734BF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MRC Members report volunteer hours for July, August September by Sept. 20.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50832D6C" w14:textId="0DCB8334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Plan Annual Retreat and work planning session.</w:t>
            </w:r>
            <w:r w:rsidR="00A41E55">
              <w:rPr>
                <w:sz w:val="20"/>
                <w:szCs w:val="20"/>
              </w:rPr>
              <w:t xml:space="preserve"> Recruit new MRC Members. 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53726B24" w14:textId="503608BE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Annual Retreat and work planning session. </w:t>
            </w:r>
            <w:r w:rsidR="00A41E55">
              <w:rPr>
                <w:sz w:val="20"/>
                <w:szCs w:val="20"/>
              </w:rPr>
              <w:t xml:space="preserve">Interviews for new MRC Members. 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678514EC" w14:textId="43FA39D0" w:rsidR="00730AC8" w:rsidRPr="00B122DE" w:rsidRDefault="00A41E55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Website update review and changes.</w:t>
            </w:r>
          </w:p>
        </w:tc>
      </w:tr>
      <w:tr w:rsidR="00730AC8" w:rsidRPr="00B122DE" w14:paraId="7584C87E" w14:textId="77777777" w:rsidTr="22AA66D9">
        <w:trPr>
          <w:trHeight w:val="375"/>
        </w:trPr>
        <w:tc>
          <w:tcPr>
            <w:tcW w:w="1438" w:type="dxa"/>
            <w:gridSpan w:val="2"/>
            <w:vMerge/>
          </w:tcPr>
          <w:p w14:paraId="1CC2E682" w14:textId="77777777" w:rsidR="00730AC8" w:rsidRPr="00B122DE" w:rsidRDefault="00730AC8" w:rsidP="00D56FB0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</w:tcPr>
          <w:p w14:paraId="7C11D0EE" w14:textId="77777777" w:rsidR="00730AC8" w:rsidRPr="00B122DE" w:rsidRDefault="00730AC8" w:rsidP="00D56FB0">
            <w:pPr>
              <w:rPr>
                <w:b/>
                <w:sz w:val="20"/>
                <w:szCs w:val="20"/>
              </w:rPr>
            </w:pPr>
            <w:r w:rsidRPr="00B122DE">
              <w:rPr>
                <w:b/>
                <w:sz w:val="20"/>
                <w:szCs w:val="20"/>
              </w:rPr>
              <w:t>Staff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52893425" w14:textId="02FA2F9A" w:rsidR="00730AC8" w:rsidRPr="00B122DE" w:rsidRDefault="00730AC8" w:rsidP="008734BF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Progress Report Due. Annual Work Plan Due. 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74A248AE" w14:textId="69390BF2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Start Annual Report with Communications staff.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10CB21DE" w14:textId="683243CC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Schedule Annual Report to County Council. Begin developing plan for </w:t>
            </w:r>
            <w:r w:rsidR="00431EAB">
              <w:rPr>
                <w:sz w:val="20"/>
                <w:szCs w:val="20"/>
              </w:rPr>
              <w:t>next MRC</w:t>
            </w:r>
            <w:r w:rsidRPr="00B122DE">
              <w:rPr>
                <w:sz w:val="20"/>
                <w:szCs w:val="20"/>
              </w:rPr>
              <w:t xml:space="preserve"> grant. 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12942821" w14:textId="739583B4" w:rsidR="00730AC8" w:rsidRPr="00B122DE" w:rsidRDefault="00730AC8" w:rsidP="008734BF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Progress Report </w:t>
            </w:r>
            <w:r w:rsidR="00A41E55">
              <w:rPr>
                <w:sz w:val="20"/>
                <w:szCs w:val="20"/>
              </w:rPr>
              <w:t>+ Annual Report d</w:t>
            </w:r>
            <w:r w:rsidRPr="00B122DE">
              <w:rPr>
                <w:sz w:val="20"/>
                <w:szCs w:val="20"/>
              </w:rPr>
              <w:t>ue. Annual Report to Council. Con</w:t>
            </w:r>
            <w:r w:rsidR="00431EAB">
              <w:rPr>
                <w:sz w:val="20"/>
                <w:szCs w:val="20"/>
              </w:rPr>
              <w:t>t.</w:t>
            </w:r>
            <w:r w:rsidRPr="00B122DE">
              <w:rPr>
                <w:sz w:val="20"/>
                <w:szCs w:val="20"/>
              </w:rPr>
              <w:t xml:space="preserve"> plan</w:t>
            </w:r>
            <w:r w:rsidR="00431EAB">
              <w:rPr>
                <w:sz w:val="20"/>
                <w:szCs w:val="20"/>
              </w:rPr>
              <w:t>ning</w:t>
            </w:r>
            <w:r w:rsidRPr="00B122DE">
              <w:rPr>
                <w:sz w:val="20"/>
                <w:szCs w:val="20"/>
              </w:rPr>
              <w:t xml:space="preserve"> for </w:t>
            </w:r>
            <w:r w:rsidR="00431EAB">
              <w:rPr>
                <w:sz w:val="20"/>
                <w:szCs w:val="20"/>
              </w:rPr>
              <w:t>next MRC</w:t>
            </w:r>
            <w:r w:rsidRPr="00B122DE">
              <w:rPr>
                <w:sz w:val="20"/>
                <w:szCs w:val="20"/>
              </w:rPr>
              <w:t xml:space="preserve"> grant.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58D4334F" w14:textId="0EBE8044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Finalize next year’s grant project. Draft grant proposal.</w:t>
            </w:r>
            <w:r w:rsidR="00CD7BBB">
              <w:rPr>
                <w:sz w:val="20"/>
                <w:szCs w:val="20"/>
              </w:rPr>
              <w:t xml:space="preserve"> Recruit </w:t>
            </w:r>
            <w:r w:rsidR="00FC4A9E">
              <w:rPr>
                <w:sz w:val="20"/>
                <w:szCs w:val="20"/>
              </w:rPr>
              <w:t xml:space="preserve">and interview </w:t>
            </w:r>
            <w:r w:rsidR="00CD7BBB">
              <w:rPr>
                <w:sz w:val="20"/>
                <w:szCs w:val="20"/>
              </w:rPr>
              <w:t>for intern</w:t>
            </w:r>
            <w:r w:rsidR="00FC4A9E">
              <w:rPr>
                <w:sz w:val="20"/>
                <w:szCs w:val="20"/>
              </w:rPr>
              <w:t xml:space="preserve"> position</w:t>
            </w:r>
            <w:r w:rsidR="00CD7BB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5FC135D0" w14:textId="7632F0EC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Finalize grant proposal. MRC presentation for next year’s grant. </w:t>
            </w:r>
            <w:r w:rsidR="00FC4A9E">
              <w:rPr>
                <w:sz w:val="20"/>
                <w:szCs w:val="20"/>
              </w:rPr>
              <w:t>Host MRC intern.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123A5DC8" w14:textId="59B1599A" w:rsidR="00730AC8" w:rsidRPr="00B122DE" w:rsidRDefault="00730AC8" w:rsidP="006A1FD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Progress Report Due. </w:t>
            </w:r>
            <w:r w:rsidR="00FC4A9E">
              <w:rPr>
                <w:sz w:val="20"/>
                <w:szCs w:val="20"/>
              </w:rPr>
              <w:t>Host MRC intern.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642C86BD" w14:textId="03C73DC5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Complete paperwork for next grant with NWSC/SnoCo. </w:t>
            </w:r>
            <w:r w:rsidR="00FC4A9E">
              <w:rPr>
                <w:sz w:val="20"/>
                <w:szCs w:val="20"/>
              </w:rPr>
              <w:t>Host MRC intern.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1B39ECA2" w14:textId="34513A4C" w:rsidR="00730AC8" w:rsidRPr="00B122DE" w:rsidRDefault="00730AC8" w:rsidP="006A1FD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Progress Report Due. </w:t>
            </w:r>
            <w:r w:rsidR="00A41E55" w:rsidRPr="00B122DE">
              <w:rPr>
                <w:sz w:val="20"/>
                <w:szCs w:val="20"/>
              </w:rPr>
              <w:t>Start recruitment for new members as needed.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14:paraId="1837D2E1" w14:textId="3BD6CAF9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Plan Annual Retreat and work planning session. Start new grant. </w:t>
            </w:r>
            <w:r w:rsidR="00A41E55">
              <w:rPr>
                <w:sz w:val="20"/>
                <w:szCs w:val="20"/>
              </w:rPr>
              <w:t xml:space="preserve"> Recruitment as needed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14:paraId="30A1B4EA" w14:textId="77777777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Facilitate Annual Retreat and work planning session. Interviews for new members as needed. 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14:paraId="46A6512B" w14:textId="49EC41CA" w:rsidR="00730AC8" w:rsidRPr="00B122DE" w:rsidRDefault="00730AC8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Complete website updates from MRC Review. </w:t>
            </w:r>
            <w:r w:rsidR="00A41E55" w:rsidRPr="00B122DE">
              <w:rPr>
                <w:sz w:val="20"/>
                <w:szCs w:val="20"/>
              </w:rPr>
              <w:t>Complete new</w:t>
            </w:r>
            <w:r w:rsidRPr="00B122DE">
              <w:rPr>
                <w:sz w:val="20"/>
                <w:szCs w:val="20"/>
              </w:rPr>
              <w:t xml:space="preserve"> member or reappointment paperwork. </w:t>
            </w:r>
          </w:p>
        </w:tc>
      </w:tr>
      <w:tr w:rsidR="00730AC8" w:rsidRPr="00B122DE" w14:paraId="04214D88" w14:textId="77777777" w:rsidTr="22AA66D9">
        <w:trPr>
          <w:trHeight w:val="1365"/>
        </w:trPr>
        <w:tc>
          <w:tcPr>
            <w:tcW w:w="2697" w:type="dxa"/>
            <w:gridSpan w:val="3"/>
            <w:shd w:val="clear" w:color="auto" w:fill="E5B8B7" w:themeFill="accent2" w:themeFillTint="66"/>
          </w:tcPr>
          <w:p w14:paraId="0C501764" w14:textId="4A97C42F" w:rsidR="00730AC8" w:rsidRPr="00B122DE" w:rsidRDefault="00D57FAE" w:rsidP="009E3BEA">
            <w:pPr>
              <w:spacing w:after="60"/>
              <w:rPr>
                <w:b/>
                <w:sz w:val="20"/>
                <w:szCs w:val="20"/>
              </w:rPr>
            </w:pPr>
            <w:bookmarkStart w:id="1" w:name="_Hlk89242054"/>
            <w:bookmarkStart w:id="2" w:name="_Hlk89242061"/>
            <w:r w:rsidRPr="00D57FAE">
              <w:rPr>
                <w:b/>
                <w:sz w:val="20"/>
                <w:szCs w:val="20"/>
              </w:rPr>
              <w:t>MRC Strategic Plan (2025-2030)</w:t>
            </w:r>
          </w:p>
          <w:p w14:paraId="15B0E77E" w14:textId="502B8E5A" w:rsidR="00730AC8" w:rsidRPr="00B122DE" w:rsidRDefault="00D57FAE" w:rsidP="00730AC8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Franchesca Perez</w:t>
            </w:r>
            <w:r w:rsidR="00730AC8" w:rsidRPr="00B122D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Co- </w:t>
            </w:r>
            <w:r w:rsidR="00730AC8" w:rsidRPr="00B122DE">
              <w:rPr>
                <w:sz w:val="20"/>
                <w:szCs w:val="20"/>
              </w:rPr>
              <w:t>Lead)</w:t>
            </w:r>
          </w:p>
          <w:p w14:paraId="35B85C22" w14:textId="09A2947E" w:rsidR="00730AC8" w:rsidRPr="00B122DE" w:rsidRDefault="00730AC8" w:rsidP="00730AC8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Natasha Coumou</w:t>
            </w:r>
            <w:r w:rsidR="00D57FAE">
              <w:rPr>
                <w:sz w:val="20"/>
                <w:szCs w:val="20"/>
              </w:rPr>
              <w:t xml:space="preserve"> </w:t>
            </w:r>
            <w:r w:rsidR="00D57FAE" w:rsidRPr="00B122DE">
              <w:rPr>
                <w:sz w:val="20"/>
                <w:szCs w:val="20"/>
              </w:rPr>
              <w:t>(</w:t>
            </w:r>
            <w:r w:rsidR="00D57FAE">
              <w:rPr>
                <w:sz w:val="20"/>
                <w:szCs w:val="20"/>
              </w:rPr>
              <w:t xml:space="preserve">Co- </w:t>
            </w:r>
            <w:r w:rsidR="00D57FAE" w:rsidRPr="00B122DE">
              <w:rPr>
                <w:sz w:val="20"/>
                <w:szCs w:val="20"/>
              </w:rPr>
              <w:t>Lead)</w:t>
            </w:r>
          </w:p>
          <w:p w14:paraId="26C5068B" w14:textId="3850A9E4" w:rsidR="00552F26" w:rsidRPr="00431EAB" w:rsidRDefault="00D57FAE" w:rsidP="00730AC8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Richard Strickland</w:t>
            </w:r>
          </w:p>
          <w:p w14:paraId="05E14541" w14:textId="55655CE5" w:rsidR="00431EAB" w:rsidRPr="00B122DE" w:rsidRDefault="00D57FAE" w:rsidP="00730AC8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Phill Salditt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2E2A7461" w14:textId="4695E0C3" w:rsidR="00730AC8" w:rsidRPr="00B122DE" w:rsidRDefault="0036601E" w:rsidP="0082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MRC preps for and conducts interviews with consultant.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2DBF75B2" w14:textId="3B7B0ADF" w:rsidR="00730AC8" w:rsidRPr="00B122DE" w:rsidRDefault="0036601E" w:rsidP="0082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MRC conducts interviews with consultant. First retreat meeting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2512F9F1" w14:textId="51B42C2A" w:rsidR="00730AC8" w:rsidRPr="00B122DE" w:rsidRDefault="0036601E" w:rsidP="0082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results from interviews, first retreat. Survey for stakeholders to give input.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640B68F1" w14:textId="0D437007" w:rsidR="00730AC8" w:rsidRPr="00B122DE" w:rsidRDefault="0036601E" w:rsidP="0082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getting stakeholder input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24C5CFF3" w14:textId="4FFA9004" w:rsidR="00730AC8" w:rsidRPr="00B122DE" w:rsidRDefault="0036601E" w:rsidP="0082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summary report from stakeholder input.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53C7746B" w14:textId="2FAAFCA3" w:rsidR="00730AC8" w:rsidRPr="00B122DE" w:rsidRDefault="007669A0" w:rsidP="0082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6601E">
              <w:rPr>
                <w:sz w:val="20"/>
                <w:szCs w:val="20"/>
              </w:rPr>
              <w:t>Prep for summer retreat style meeting, review outline of Strategic Plan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25CA103A" w14:textId="24CD3FA8" w:rsidR="00730AC8" w:rsidRPr="00B122DE" w:rsidRDefault="0036601E" w:rsidP="0082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retreat style meeting. Review Draft Strategic Plan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53DD555D" w14:textId="7DCD4A05" w:rsidR="00730AC8" w:rsidRPr="00B122DE" w:rsidRDefault="0036601E" w:rsidP="0082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MRC to provide feedback on draft strategic plan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6D20B7E2" w14:textId="3E3E8365" w:rsidR="00730AC8" w:rsidRPr="00B122DE" w:rsidRDefault="0036601E" w:rsidP="00822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Finalize Strategic Plan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1B3B56E9" w14:textId="7A0B8AE8" w:rsidR="00730AC8" w:rsidRPr="0036601E" w:rsidRDefault="0036601E" w:rsidP="00900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Adopt Strategic Plan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4E81DB38" w14:textId="3E65FE25" w:rsidR="00730AC8" w:rsidRPr="0036601E" w:rsidRDefault="0036601E" w:rsidP="00900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Phase 2 of strategic plan/communication planning. </w:t>
            </w:r>
          </w:p>
        </w:tc>
        <w:tc>
          <w:tcPr>
            <w:tcW w:w="1999" w:type="dxa"/>
            <w:shd w:val="clear" w:color="auto" w:fill="E5B8B7" w:themeFill="accent2" w:themeFillTint="66"/>
          </w:tcPr>
          <w:p w14:paraId="66C3E47C" w14:textId="7EA673E0" w:rsidR="00730AC8" w:rsidRPr="00B122DE" w:rsidRDefault="0036601E" w:rsidP="00900CCC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Begin Phase 2 of strategic plan/communication planning.</w:t>
            </w:r>
          </w:p>
        </w:tc>
      </w:tr>
      <w:bookmarkEnd w:id="1"/>
      <w:bookmarkEnd w:id="2"/>
      <w:tr w:rsidR="004C554C" w:rsidRPr="00B122DE" w14:paraId="43BA2CDC" w14:textId="77777777" w:rsidTr="22AA66D9">
        <w:trPr>
          <w:trHeight w:val="2375"/>
        </w:trPr>
        <w:tc>
          <w:tcPr>
            <w:tcW w:w="1438" w:type="dxa"/>
            <w:gridSpan w:val="2"/>
            <w:vMerge w:val="restart"/>
            <w:shd w:val="clear" w:color="auto" w:fill="E5DFEC" w:themeFill="accent4" w:themeFillTint="33"/>
          </w:tcPr>
          <w:p w14:paraId="7EFA7DED" w14:textId="5F119DF3" w:rsidR="004C554C" w:rsidRPr="00B122DE" w:rsidRDefault="004C554C" w:rsidP="009E3BEA">
            <w:pPr>
              <w:spacing w:after="60"/>
              <w:rPr>
                <w:b/>
                <w:sz w:val="20"/>
                <w:szCs w:val="20"/>
              </w:rPr>
            </w:pPr>
            <w:r w:rsidRPr="00B122DE"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>HYPERLINK  \l "_MRC_Outreach_(Ocean"</w:instrText>
            </w:r>
            <w:r w:rsidRPr="00B122DE">
              <w:rPr>
                <w:b/>
                <w:sz w:val="20"/>
                <w:szCs w:val="20"/>
              </w:rPr>
              <w:fldChar w:fldCharType="separate"/>
            </w:r>
            <w:r>
              <w:rPr>
                <w:rStyle w:val="Hyperlink"/>
                <w:b/>
                <w:sz w:val="20"/>
                <w:szCs w:val="20"/>
              </w:rPr>
              <w:t>MRC Outreach</w:t>
            </w:r>
            <w:r w:rsidRPr="00B122DE">
              <w:rPr>
                <w:b/>
                <w:sz w:val="20"/>
                <w:szCs w:val="20"/>
              </w:rPr>
              <w:fldChar w:fldCharType="end"/>
            </w:r>
          </w:p>
          <w:p w14:paraId="11E83E2C" w14:textId="2C380B0A" w:rsidR="004C554C" w:rsidRPr="00403AD3" w:rsidRDefault="004C554C" w:rsidP="00403AD3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Julie S</w:t>
            </w:r>
            <w:r w:rsidR="00D54D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(Lead)</w:t>
            </w:r>
          </w:p>
          <w:p w14:paraId="3654E063" w14:textId="10F10B00" w:rsidR="004C554C" w:rsidRPr="00B122DE" w:rsidRDefault="004C554C" w:rsidP="00620815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Brie T</w:t>
            </w:r>
            <w:r w:rsidR="00D54D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(Lead)</w:t>
            </w:r>
          </w:p>
          <w:p w14:paraId="5E631018" w14:textId="2FA8E812" w:rsidR="004C554C" w:rsidRPr="00B122DE" w:rsidRDefault="004C554C" w:rsidP="00620815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Ellis</w:t>
            </w:r>
            <w:r w:rsidR="00D57FAE">
              <w:rPr>
                <w:sz w:val="20"/>
                <w:szCs w:val="20"/>
              </w:rPr>
              <w:t xml:space="preserve"> (lead)</w:t>
            </w:r>
          </w:p>
          <w:p w14:paraId="132C2588" w14:textId="77777777" w:rsidR="004C554C" w:rsidRDefault="004C554C" w:rsidP="00620815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David Bain</w:t>
            </w:r>
          </w:p>
          <w:p w14:paraId="61DEDA6A" w14:textId="77777777" w:rsidR="004C554C" w:rsidRDefault="004C554C" w:rsidP="00620815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Gobin</w:t>
            </w:r>
          </w:p>
          <w:p w14:paraId="01251ECE" w14:textId="77777777" w:rsidR="004C554C" w:rsidRDefault="004C554C" w:rsidP="00620815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Allan Hicks </w:t>
            </w:r>
          </w:p>
          <w:p w14:paraId="6ABDE475" w14:textId="57E84FC9" w:rsidR="00D57FAE" w:rsidRPr="00B122DE" w:rsidRDefault="00D57FAE" w:rsidP="00620815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Phill Salditt 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14:paraId="11F243FC" w14:textId="570C9BA3" w:rsidR="004C554C" w:rsidRPr="00B122DE" w:rsidRDefault="004C554C" w:rsidP="00C94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In-person events (Beach cleanups, Beach Walks, Tabling)</w:t>
            </w:r>
          </w:p>
        </w:tc>
        <w:tc>
          <w:tcPr>
            <w:tcW w:w="1762" w:type="dxa"/>
            <w:shd w:val="clear" w:color="auto" w:fill="E5DFEC" w:themeFill="accent4" w:themeFillTint="33"/>
          </w:tcPr>
          <w:p w14:paraId="1626C81B" w14:textId="77777777" w:rsidR="004C554C" w:rsidRPr="00B122DE" w:rsidRDefault="004C554C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Plan beach cleanup </w:t>
            </w:r>
            <w:r>
              <w:rPr>
                <w:sz w:val="20"/>
                <w:szCs w:val="20"/>
              </w:rPr>
              <w:t xml:space="preserve">dates for the year </w:t>
            </w:r>
            <w:r w:rsidRPr="00B122DE">
              <w:rPr>
                <w:sz w:val="20"/>
                <w:szCs w:val="20"/>
              </w:rPr>
              <w:t>with WSU Beach Watchers</w:t>
            </w:r>
            <w:r>
              <w:rPr>
                <w:sz w:val="20"/>
                <w:szCs w:val="20"/>
              </w:rPr>
              <w:t>, including ETAP event date</w:t>
            </w:r>
            <w:r w:rsidRPr="00B122DE">
              <w:rPr>
                <w:sz w:val="20"/>
                <w:szCs w:val="20"/>
              </w:rPr>
              <w:t xml:space="preserve">. Plan </w:t>
            </w:r>
            <w:r>
              <w:rPr>
                <w:sz w:val="20"/>
                <w:szCs w:val="20"/>
              </w:rPr>
              <w:t>Starlight beach walk</w:t>
            </w:r>
            <w:r w:rsidRPr="00B122DE">
              <w:rPr>
                <w:sz w:val="20"/>
                <w:szCs w:val="20"/>
              </w:rPr>
              <w:t xml:space="preserve"> event</w:t>
            </w:r>
            <w:r>
              <w:rPr>
                <w:sz w:val="20"/>
                <w:szCs w:val="20"/>
              </w:rPr>
              <w:t xml:space="preserve"> (</w:t>
            </w:r>
            <w:r w:rsidR="00D57FAE">
              <w:rPr>
                <w:sz w:val="20"/>
                <w:szCs w:val="20"/>
              </w:rPr>
              <w:t>February 6, 2024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62" w:type="dxa"/>
            <w:shd w:val="clear" w:color="auto" w:fill="E5DFEC" w:themeFill="accent4" w:themeFillTint="33"/>
          </w:tcPr>
          <w:p w14:paraId="68D77811" w14:textId="23ED8E70" w:rsidR="004C554C" w:rsidRPr="00B122DE" w:rsidRDefault="00D57FAE" w:rsidP="00C9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Starlight Beach Walk (February 6, 2024)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44BB1E11" w14:textId="5F843C18" w:rsidR="00D57FAE" w:rsidRDefault="00D57FAE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Plan and host Q1 beach cleanup with WSU BW</w:t>
            </w:r>
            <w:r>
              <w:rPr>
                <w:sz w:val="20"/>
                <w:szCs w:val="20"/>
              </w:rPr>
              <w:t xml:space="preserve">, ETAP Event. </w:t>
            </w:r>
          </w:p>
          <w:p w14:paraId="2D261039" w14:textId="0D16F4D4" w:rsidR="004C554C" w:rsidRPr="00B122DE" w:rsidRDefault="004C554C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Earth Day event coordination and planning work. 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284931B3" w14:textId="702D0CD5" w:rsidR="004C554C" w:rsidRPr="00B122DE" w:rsidRDefault="004C554C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Partner with BW on Earth Day beach cleanup event for Q2. </w:t>
            </w:r>
            <w:r>
              <w:rPr>
                <w:sz w:val="20"/>
                <w:szCs w:val="20"/>
              </w:rPr>
              <w:t>Suggested to do event on Tulalip Tribes Mission beach.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1B047573" w14:textId="23538D03" w:rsidR="004C554C" w:rsidRPr="00B122DE" w:rsidRDefault="004C554C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Subcommittee meeting to discuss Plastic Free Salish Sea opportunities for </w:t>
            </w:r>
            <w:r>
              <w:rPr>
                <w:sz w:val="20"/>
                <w:szCs w:val="20"/>
              </w:rPr>
              <w:t>in-person outreach</w:t>
            </w:r>
            <w:r w:rsidRPr="00B122DE">
              <w:rPr>
                <w:sz w:val="20"/>
                <w:szCs w:val="20"/>
              </w:rPr>
              <w:t>.</w:t>
            </w:r>
          </w:p>
        </w:tc>
        <w:tc>
          <w:tcPr>
            <w:tcW w:w="1763" w:type="dxa"/>
            <w:shd w:val="clear" w:color="auto" w:fill="FFFFFF" w:themeFill="background1"/>
          </w:tcPr>
          <w:p w14:paraId="151A72F4" w14:textId="77777777" w:rsidR="004C554C" w:rsidRPr="00B122DE" w:rsidRDefault="004C554C" w:rsidP="00C94C8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32B8BAA1" w14:textId="71B3364C" w:rsidR="004C554C" w:rsidRPr="00B122DE" w:rsidRDefault="004C554C" w:rsidP="00C94C8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E5DFEC" w:themeFill="accent4" w:themeFillTint="33"/>
          </w:tcPr>
          <w:p w14:paraId="73DC90F8" w14:textId="23D52D37" w:rsidR="004C554C" w:rsidRPr="00B122DE" w:rsidRDefault="004C554C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Plan Q3 beach cleanup with WSU Beach Watchers.</w:t>
            </w:r>
            <w:r w:rsidR="00D57FAE">
              <w:rPr>
                <w:sz w:val="20"/>
                <w:szCs w:val="20"/>
              </w:rPr>
              <w:t xml:space="preserve"> Suggested to do a cleanup at Jetty Island 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6FB27C2B" w14:textId="6F1DB861" w:rsidR="004C554C" w:rsidRPr="00B122DE" w:rsidRDefault="004C554C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International Coastal Cleanup Day</w:t>
            </w:r>
            <w:r w:rsidR="00D57FAE">
              <w:rPr>
                <w:sz w:val="20"/>
                <w:szCs w:val="20"/>
              </w:rPr>
              <w:t xml:space="preserve">. Ideas for celebration? 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2D52640D" w14:textId="623747AA" w:rsidR="004C554C" w:rsidRPr="00B122DE" w:rsidRDefault="004C554C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Orca Day is mid-October. Opportunity to have a beach cleanup or other event for this.</w:t>
            </w:r>
          </w:p>
        </w:tc>
        <w:tc>
          <w:tcPr>
            <w:tcW w:w="1762" w:type="dxa"/>
            <w:shd w:val="clear" w:color="auto" w:fill="E5DFEC" w:themeFill="accent4" w:themeFillTint="33"/>
          </w:tcPr>
          <w:p w14:paraId="4CD505E3" w14:textId="2709344C" w:rsidR="004C554C" w:rsidRPr="00B122DE" w:rsidRDefault="004C554C" w:rsidP="00C94C80">
            <w:pPr>
              <w:rPr>
                <w:sz w:val="20"/>
                <w:szCs w:val="20"/>
              </w:rPr>
            </w:pPr>
            <w:r w:rsidRPr="39637754">
              <w:rPr>
                <w:sz w:val="20"/>
                <w:szCs w:val="20"/>
              </w:rPr>
              <w:t>Start planning for 202</w:t>
            </w:r>
            <w:r w:rsidR="0CFD606C" w:rsidRPr="39637754">
              <w:rPr>
                <w:sz w:val="20"/>
                <w:szCs w:val="20"/>
              </w:rPr>
              <w:t>5</w:t>
            </w:r>
            <w:r w:rsidRPr="39637754">
              <w:rPr>
                <w:sz w:val="20"/>
                <w:szCs w:val="20"/>
              </w:rPr>
              <w:t xml:space="preserve"> Beach Walk event, decide on date.</w:t>
            </w:r>
          </w:p>
        </w:tc>
        <w:tc>
          <w:tcPr>
            <w:tcW w:w="1999" w:type="dxa"/>
            <w:shd w:val="clear" w:color="auto" w:fill="E5DFEC" w:themeFill="accent4" w:themeFillTint="33"/>
          </w:tcPr>
          <w:p w14:paraId="3DE8FCC1" w14:textId="0AF97923" w:rsidR="004C554C" w:rsidRDefault="242E85BD" w:rsidP="00C94C80">
            <w:pPr>
              <w:rPr>
                <w:sz w:val="20"/>
                <w:szCs w:val="20"/>
              </w:rPr>
            </w:pPr>
            <w:r w:rsidRPr="242E85BD">
              <w:rPr>
                <w:sz w:val="20"/>
                <w:szCs w:val="20"/>
              </w:rPr>
              <w:t>Subcommittee meeting to discuss opportunities for 202</w:t>
            </w:r>
            <w:r w:rsidR="003202E7">
              <w:rPr>
                <w:sz w:val="20"/>
                <w:szCs w:val="20"/>
              </w:rPr>
              <w:t>5</w:t>
            </w:r>
            <w:r w:rsidRPr="242E85BD">
              <w:rPr>
                <w:sz w:val="20"/>
                <w:szCs w:val="20"/>
              </w:rPr>
              <w:t>. Ensure that MRC has materials for 202</w:t>
            </w:r>
            <w:r w:rsidR="003202E7">
              <w:rPr>
                <w:sz w:val="20"/>
                <w:szCs w:val="20"/>
              </w:rPr>
              <w:t>5</w:t>
            </w:r>
            <w:r w:rsidRPr="242E85BD">
              <w:rPr>
                <w:sz w:val="20"/>
                <w:szCs w:val="20"/>
              </w:rPr>
              <w:t xml:space="preserve"> Beach Walk event.</w:t>
            </w:r>
          </w:p>
          <w:p w14:paraId="4CB0052B" w14:textId="77777777" w:rsidR="004C554C" w:rsidRDefault="004C554C" w:rsidP="004C554C">
            <w:pPr>
              <w:rPr>
                <w:sz w:val="20"/>
                <w:szCs w:val="20"/>
              </w:rPr>
            </w:pPr>
          </w:p>
          <w:p w14:paraId="33F98319" w14:textId="77777777" w:rsidR="004C554C" w:rsidRDefault="004C554C" w:rsidP="004C554C">
            <w:pPr>
              <w:rPr>
                <w:sz w:val="20"/>
                <w:szCs w:val="20"/>
              </w:rPr>
            </w:pPr>
          </w:p>
          <w:p w14:paraId="293DD8B5" w14:textId="77777777" w:rsidR="004C554C" w:rsidRDefault="004C554C" w:rsidP="004C554C">
            <w:pPr>
              <w:rPr>
                <w:sz w:val="20"/>
                <w:szCs w:val="20"/>
              </w:rPr>
            </w:pPr>
          </w:p>
          <w:p w14:paraId="234FB407" w14:textId="0627358B" w:rsidR="004C554C" w:rsidRPr="004C554C" w:rsidRDefault="004C554C" w:rsidP="004C554C">
            <w:pPr>
              <w:jc w:val="center"/>
              <w:rPr>
                <w:sz w:val="20"/>
                <w:szCs w:val="20"/>
              </w:rPr>
            </w:pPr>
          </w:p>
        </w:tc>
      </w:tr>
      <w:tr w:rsidR="004C554C" w:rsidRPr="00B122DE" w14:paraId="74776A96" w14:textId="77777777" w:rsidTr="22AA66D9">
        <w:trPr>
          <w:trHeight w:val="1655"/>
        </w:trPr>
        <w:tc>
          <w:tcPr>
            <w:tcW w:w="1438" w:type="dxa"/>
            <w:gridSpan w:val="2"/>
            <w:vMerge/>
          </w:tcPr>
          <w:p w14:paraId="5857D63A" w14:textId="77777777" w:rsidR="004C554C" w:rsidRPr="00B122DE" w:rsidRDefault="004C554C" w:rsidP="00C94C80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CC254E6" w14:textId="4832022D" w:rsidR="004C554C" w:rsidRPr="00B122DE" w:rsidRDefault="004C554C" w:rsidP="00C94C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Crabber Education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063FCFA1" w14:textId="2D83302D" w:rsidR="004C554C" w:rsidRPr="00B122DE" w:rsidRDefault="004C554C" w:rsidP="00C94C8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590CFF52" w14:textId="3540F9C3" w:rsidR="004C554C" w:rsidRPr="00083F81" w:rsidRDefault="004C554C" w:rsidP="00C94C8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28B78DF" w14:textId="301C5A2A" w:rsidR="004C554C" w:rsidRPr="00B122DE" w:rsidRDefault="004C554C" w:rsidP="004C554C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Have Subcommittee meeting to plan outreach. Discuss coordination with WSU and City of Edmonds. </w:t>
            </w:r>
          </w:p>
          <w:p w14:paraId="62ABD097" w14:textId="2BA8C493" w:rsidR="004C554C" w:rsidRPr="00083F81" w:rsidRDefault="004C554C" w:rsidP="00C94C8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46E2EF5" w14:textId="43A4F535" w:rsidR="004C554C" w:rsidRPr="00B122DE" w:rsidRDefault="004C554C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Continue planning work. </w:t>
            </w:r>
            <w:r w:rsidR="00D57FAE">
              <w:rPr>
                <w:sz w:val="20"/>
                <w:szCs w:val="20"/>
              </w:rPr>
              <w:t xml:space="preserve">Order </w:t>
            </w:r>
            <w:r w:rsidRPr="00B122DE">
              <w:rPr>
                <w:sz w:val="20"/>
                <w:szCs w:val="20"/>
              </w:rPr>
              <w:t xml:space="preserve">materials for season. Create social media ads 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20C61BE" w14:textId="2A5FD5C3" w:rsidR="004C554C" w:rsidRPr="00B122DE" w:rsidRDefault="004C554C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Continue planning work. Gather materials for season. Create social media ads 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00E8FDC" w14:textId="58E870AD" w:rsidR="004C554C" w:rsidRPr="004C554C" w:rsidRDefault="004C554C" w:rsidP="004C554C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Do outreach focusing on week before opening and week after opening.  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9B1E2F4" w14:textId="032DBD4B" w:rsidR="004C554C" w:rsidRPr="00B122DE" w:rsidRDefault="004C554C" w:rsidP="00C94C8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Crabber Ed throughout July and August until close of summer season (generally Labor Day weekend).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85CAA8B" w14:textId="2BEF67D7" w:rsidR="004C554C" w:rsidRPr="004C554C" w:rsidRDefault="004C554C" w:rsidP="004C554C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Subcommittee meeting to go over numbers, lessons learned, plans for next season.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560772BB" w14:textId="77777777" w:rsidR="004C554C" w:rsidRPr="00B122DE" w:rsidRDefault="004C554C" w:rsidP="00C94C8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6C960C6" w14:textId="3BCC1DCE" w:rsidR="004C554C" w:rsidRPr="00B122DE" w:rsidRDefault="004C554C" w:rsidP="00C94C8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26927AE6" w14:textId="20A0456C" w:rsidR="004C554C" w:rsidRPr="00B122DE" w:rsidRDefault="004C554C" w:rsidP="00C94C80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5C81A3D8" w14:textId="3D3B5922" w:rsidR="004C554C" w:rsidRPr="00B122DE" w:rsidRDefault="004C554C" w:rsidP="00C94C80">
            <w:pPr>
              <w:rPr>
                <w:sz w:val="20"/>
                <w:szCs w:val="20"/>
              </w:rPr>
            </w:pPr>
          </w:p>
        </w:tc>
      </w:tr>
      <w:tr w:rsidR="00FB17A7" w:rsidRPr="00B122DE" w14:paraId="774259D9" w14:textId="77777777" w:rsidTr="22AA66D9">
        <w:trPr>
          <w:trHeight w:val="1221"/>
        </w:trPr>
        <w:tc>
          <w:tcPr>
            <w:tcW w:w="1438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A168F3D" w14:textId="5605450D" w:rsidR="00FB17A7" w:rsidRPr="00B122DE" w:rsidRDefault="00FC4A9E" w:rsidP="00FB17A7">
            <w:pPr>
              <w:spacing w:after="60"/>
              <w:rPr>
                <w:b/>
                <w:sz w:val="20"/>
                <w:szCs w:val="20"/>
              </w:rPr>
            </w:pPr>
            <w:hyperlink w:anchor="_Oil_Spill_Preparedness" w:history="1">
              <w:r w:rsidR="00FB17A7" w:rsidRPr="00B122DE">
                <w:rPr>
                  <w:rStyle w:val="Hyperlink"/>
                  <w:b/>
                  <w:sz w:val="20"/>
                  <w:szCs w:val="20"/>
                </w:rPr>
                <w:t>Oil Spill Preparedness</w:t>
              </w:r>
            </w:hyperlink>
            <w:r w:rsidR="00D5508E">
              <w:rPr>
                <w:rStyle w:val="Hyperlink"/>
                <w:b/>
                <w:sz w:val="20"/>
                <w:szCs w:val="20"/>
              </w:rPr>
              <w:t xml:space="preserve"> and Prevention</w:t>
            </w:r>
          </w:p>
          <w:p w14:paraId="2B6BCEA3" w14:textId="605F423A" w:rsidR="00FB17A7" w:rsidRPr="00D5508E" w:rsidRDefault="00FB17A7" w:rsidP="00D5508E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Julie S</w:t>
            </w:r>
            <w:r w:rsidR="00D54D6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(Lead)</w:t>
            </w:r>
          </w:p>
          <w:p w14:paraId="70DDF7CA" w14:textId="77777777" w:rsidR="00060731" w:rsidRDefault="00FB17A7" w:rsidP="00FB17A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David Bain</w:t>
            </w:r>
          </w:p>
          <w:p w14:paraId="7E77B5EF" w14:textId="1A855DB1" w:rsidR="00FB17A7" w:rsidRPr="00060731" w:rsidRDefault="00FB17A7" w:rsidP="00FB17A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00060731">
              <w:rPr>
                <w:sz w:val="20"/>
                <w:szCs w:val="20"/>
              </w:rPr>
              <w:t>Franchesca</w:t>
            </w:r>
            <w:r w:rsidR="00D54D61">
              <w:rPr>
                <w:sz w:val="20"/>
                <w:szCs w:val="20"/>
              </w:rPr>
              <w:t xml:space="preserve"> P.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14:paraId="518B9EC3" w14:textId="3AE8DC85" w:rsidR="00FB17A7" w:rsidRPr="00B122DE" w:rsidRDefault="00FB17A7" w:rsidP="00FB17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83B1FBF" w14:textId="775F430D" w:rsidR="00FB17A7" w:rsidRDefault="242E85BD" w:rsidP="008801E1">
            <w:pPr>
              <w:rPr>
                <w:sz w:val="20"/>
                <w:szCs w:val="20"/>
              </w:rPr>
            </w:pPr>
            <w:r w:rsidRPr="242E85BD">
              <w:rPr>
                <w:sz w:val="20"/>
                <w:szCs w:val="20"/>
              </w:rPr>
              <w:t>Subcommittee meeting to discuss plans for 202</w:t>
            </w:r>
            <w:r w:rsidR="003202E7">
              <w:rPr>
                <w:sz w:val="20"/>
                <w:szCs w:val="20"/>
              </w:rPr>
              <w:t>4</w:t>
            </w:r>
            <w:r w:rsidRPr="242E85BD">
              <w:rPr>
                <w:sz w:val="20"/>
                <w:szCs w:val="20"/>
              </w:rPr>
              <w:t>. Promote partnership with other MRCs to join inter-MRC oil spill subcommittee.</w:t>
            </w:r>
          </w:p>
          <w:p w14:paraId="7456924D" w14:textId="30C0E44C" w:rsidR="008801E1" w:rsidRPr="00B122DE" w:rsidRDefault="008801E1" w:rsidP="008801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Q1 LEPC meeting.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83790A7" w14:textId="5134E2EC" w:rsidR="00FB17A7" w:rsidRPr="00083F81" w:rsidRDefault="008801E1" w:rsidP="00FB1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oil spill outreach.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B53A19" w14:textId="721A95F2" w:rsidR="00FB17A7" w:rsidRPr="00083F81" w:rsidRDefault="00FB17A7" w:rsidP="00FB17A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182AC59" w14:textId="192F935C" w:rsidR="00FB17A7" w:rsidRPr="00B122DE" w:rsidRDefault="008801E1" w:rsidP="00FB1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Q2 LEPC meeting.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7D1A8EF2" w14:textId="5A7D5909" w:rsidR="00FB17A7" w:rsidRPr="00B122DE" w:rsidRDefault="008801E1" w:rsidP="00FB1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outreach at Opening Recreation Boat Bay.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7EEAD817" w14:textId="77777777" w:rsidR="00FB17A7" w:rsidRPr="00B122DE" w:rsidRDefault="00FB17A7" w:rsidP="00FB17A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270E611" w14:textId="74F78BC7" w:rsidR="004C554C" w:rsidRPr="004C554C" w:rsidRDefault="008801E1" w:rsidP="004C554C">
            <w:pPr>
              <w:tabs>
                <w:tab w:val="left" w:pos="14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Q3 LEPC meeting.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1036C975" w14:textId="77777777" w:rsidR="00FB17A7" w:rsidRPr="00B122DE" w:rsidRDefault="00FB17A7" w:rsidP="00FB17A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14:paraId="20DB5896" w14:textId="5EAF7802" w:rsidR="00FB17A7" w:rsidRPr="00B122DE" w:rsidRDefault="00FB17A7" w:rsidP="00FB17A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9E2261F" w14:textId="3FE08139" w:rsidR="00FB17A7" w:rsidRPr="00B122DE" w:rsidRDefault="008801E1" w:rsidP="00FB1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Q4 LEPC meeting. Attend HAZWOP wildlife training.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3DD2C83" w14:textId="0C512241" w:rsidR="00FB17A7" w:rsidRPr="00B122DE" w:rsidRDefault="008801E1" w:rsidP="00FB1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Pacific States/BC annual Oil Spill Task Force meeting.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14:paraId="27014860" w14:textId="77777777" w:rsidR="00FB17A7" w:rsidRPr="00B122DE" w:rsidRDefault="00FB17A7" w:rsidP="00FB17A7">
            <w:pPr>
              <w:rPr>
                <w:sz w:val="20"/>
                <w:szCs w:val="20"/>
              </w:rPr>
            </w:pPr>
          </w:p>
        </w:tc>
      </w:tr>
      <w:tr w:rsidR="00F562C0" w:rsidRPr="00B122DE" w14:paraId="04E49D76" w14:textId="77777777" w:rsidTr="22AA66D9">
        <w:trPr>
          <w:trHeight w:val="375"/>
        </w:trPr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CAEA69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8FA70B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083639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1511C1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570C6E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84A06A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0AF527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6B8932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7B2D8F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8FC475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07992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F4B14E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242B9F3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</w:p>
        </w:tc>
      </w:tr>
      <w:tr w:rsidR="00F562C0" w:rsidRPr="00B122DE" w14:paraId="3EC6AAA2" w14:textId="77777777" w:rsidTr="22AA66D9">
        <w:trPr>
          <w:trHeight w:val="375"/>
        </w:trPr>
        <w:tc>
          <w:tcPr>
            <w:tcW w:w="2697" w:type="dxa"/>
            <w:gridSpan w:val="3"/>
            <w:tcBorders>
              <w:top w:val="nil"/>
            </w:tcBorders>
            <w:shd w:val="clear" w:color="auto" w:fill="000000" w:themeFill="text1"/>
          </w:tcPr>
          <w:p w14:paraId="2A343635" w14:textId="3B9A751D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lastRenderedPageBreak/>
              <w:t>Project</w:t>
            </w:r>
          </w:p>
        </w:tc>
        <w:tc>
          <w:tcPr>
            <w:tcW w:w="1762" w:type="dxa"/>
            <w:tcBorders>
              <w:top w:val="nil"/>
            </w:tcBorders>
            <w:shd w:val="clear" w:color="auto" w:fill="000000" w:themeFill="text1"/>
          </w:tcPr>
          <w:p w14:paraId="30104714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 xml:space="preserve">January </w:t>
            </w:r>
          </w:p>
        </w:tc>
        <w:tc>
          <w:tcPr>
            <w:tcW w:w="1762" w:type="dxa"/>
            <w:tcBorders>
              <w:top w:val="nil"/>
            </w:tcBorders>
            <w:shd w:val="clear" w:color="auto" w:fill="000000" w:themeFill="text1"/>
          </w:tcPr>
          <w:p w14:paraId="7B838A1A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000000" w:themeFill="text1"/>
          </w:tcPr>
          <w:p w14:paraId="0055FE5C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000000" w:themeFill="text1"/>
          </w:tcPr>
          <w:p w14:paraId="7E0BCD16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000000" w:themeFill="text1"/>
          </w:tcPr>
          <w:p w14:paraId="25C7B1A4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000000" w:themeFill="text1"/>
          </w:tcPr>
          <w:p w14:paraId="78F6B0F9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000000" w:themeFill="text1"/>
          </w:tcPr>
          <w:p w14:paraId="2AF03CD7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000000" w:themeFill="text1"/>
          </w:tcPr>
          <w:p w14:paraId="5D5ACBA9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000000" w:themeFill="text1"/>
          </w:tcPr>
          <w:p w14:paraId="7F43FE23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763" w:type="dxa"/>
            <w:tcBorders>
              <w:top w:val="nil"/>
            </w:tcBorders>
            <w:shd w:val="clear" w:color="auto" w:fill="000000" w:themeFill="text1"/>
          </w:tcPr>
          <w:p w14:paraId="6E798C8F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762" w:type="dxa"/>
            <w:tcBorders>
              <w:top w:val="nil"/>
            </w:tcBorders>
            <w:shd w:val="clear" w:color="auto" w:fill="000000" w:themeFill="text1"/>
          </w:tcPr>
          <w:p w14:paraId="48122FED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1999" w:type="dxa"/>
            <w:tcBorders>
              <w:top w:val="nil"/>
            </w:tcBorders>
            <w:shd w:val="clear" w:color="auto" w:fill="000000" w:themeFill="text1"/>
          </w:tcPr>
          <w:p w14:paraId="7CC5792D" w14:textId="77777777" w:rsidR="00F562C0" w:rsidRPr="00B122DE" w:rsidRDefault="00F562C0" w:rsidP="00F562C0">
            <w:pPr>
              <w:rPr>
                <w:b/>
                <w:color w:val="FFFFFF" w:themeColor="background1"/>
              </w:rPr>
            </w:pPr>
            <w:r w:rsidRPr="00B122DE">
              <w:rPr>
                <w:b/>
                <w:color w:val="FFFFFF" w:themeColor="background1"/>
              </w:rPr>
              <w:t>December</w:t>
            </w:r>
          </w:p>
        </w:tc>
      </w:tr>
      <w:tr w:rsidR="00F562C0" w:rsidRPr="00B122DE" w14:paraId="4F803A1B" w14:textId="77777777" w:rsidTr="22AA66D9">
        <w:trPr>
          <w:trHeight w:val="375"/>
        </w:trPr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37B4178" w14:textId="7BFC70EC" w:rsidR="00F562C0" w:rsidRPr="00D5508E" w:rsidRDefault="00FC4A9E" w:rsidP="00F562C0">
            <w:pPr>
              <w:spacing w:after="60"/>
              <w:rPr>
                <w:b/>
                <w:sz w:val="20"/>
                <w:szCs w:val="20"/>
              </w:rPr>
            </w:pPr>
            <w:hyperlink w:anchor="_Forage_Fish_Monitoring" w:history="1">
              <w:r w:rsidR="00FB17A7" w:rsidRPr="00B122DE">
                <w:rPr>
                  <w:rStyle w:val="Hyperlink"/>
                  <w:b/>
                  <w:sz w:val="20"/>
                  <w:szCs w:val="20"/>
                </w:rPr>
                <w:t>Forage Fish Monitoring</w:t>
              </w:r>
            </w:hyperlink>
          </w:p>
          <w:p w14:paraId="0A8B7788" w14:textId="4D7DC88D" w:rsidR="00F562C0" w:rsidRPr="00B122DE" w:rsidRDefault="00F562C0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86C8E3F">
              <w:rPr>
                <w:sz w:val="20"/>
                <w:szCs w:val="20"/>
              </w:rPr>
              <w:t>Phil Salditt (Lead)</w:t>
            </w:r>
          </w:p>
          <w:p w14:paraId="23755534" w14:textId="77777777" w:rsidR="00F562C0" w:rsidRPr="00B122DE" w:rsidRDefault="00F562C0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86C8E3F">
              <w:rPr>
                <w:sz w:val="20"/>
                <w:szCs w:val="20"/>
              </w:rPr>
              <w:t>Julie Schlenger</w:t>
            </w:r>
          </w:p>
          <w:p w14:paraId="67527997" w14:textId="77777777" w:rsidR="00F562C0" w:rsidRPr="00B122DE" w:rsidRDefault="00F562C0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86C8E3F">
              <w:rPr>
                <w:sz w:val="20"/>
                <w:szCs w:val="20"/>
              </w:rPr>
              <w:t>Sara Maxwell</w:t>
            </w:r>
          </w:p>
          <w:p w14:paraId="6E3F51E6" w14:textId="03E31895" w:rsidR="00F562C0" w:rsidRPr="00D5508E" w:rsidRDefault="00F562C0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86C8E3F">
              <w:rPr>
                <w:sz w:val="20"/>
                <w:szCs w:val="20"/>
              </w:rPr>
              <w:t>Brie Townsend</w:t>
            </w:r>
          </w:p>
          <w:p w14:paraId="2CFC9BF8" w14:textId="352DF4D7" w:rsidR="00F562C0" w:rsidRPr="00D5508E" w:rsidRDefault="00F562C0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86C8E3F">
              <w:rPr>
                <w:sz w:val="20"/>
                <w:szCs w:val="20"/>
              </w:rPr>
              <w:t>Allan Hicks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31BE812" w14:textId="56EEFBA6" w:rsidR="00F562C0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  <w:p w14:paraId="5A39FE8B" w14:textId="13E184AB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Subcommittee meeting to discuss options for monitoring at Howarth Park. 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E709E9" w14:textId="2C0C286D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 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37433AC" w14:textId="6EA0E1CD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BEF030F" w14:textId="74065639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B552B6B" w14:textId="11AC2A5D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6F80F5" w14:textId="38253886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B33614" w14:textId="2E642BDD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 Attend forage fish training as needed, if being hosted by WDFW and NWSC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2E9FDE" w14:textId="41D7255C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6B7D220" w14:textId="0A448AC0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050498" w14:textId="4044D7F3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C8E156F" w14:textId="2C1D64AA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 </w:t>
            </w:r>
            <w:r w:rsidRPr="00B122DE">
              <w:rPr>
                <w:sz w:val="20"/>
                <w:szCs w:val="20"/>
              </w:rPr>
              <w:t xml:space="preserve">Bring sediment samples to </w:t>
            </w:r>
            <w:r>
              <w:rPr>
                <w:sz w:val="20"/>
                <w:szCs w:val="20"/>
              </w:rPr>
              <w:t>Snohomish County Materials L</w:t>
            </w:r>
            <w:r w:rsidRPr="00B122DE">
              <w:rPr>
                <w:sz w:val="20"/>
                <w:szCs w:val="20"/>
              </w:rPr>
              <w:t xml:space="preserve">ab.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1D9117A" w14:textId="7EABA100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 </w:t>
            </w:r>
          </w:p>
        </w:tc>
      </w:tr>
      <w:tr w:rsidR="00F562C0" w:rsidRPr="00B122DE" w14:paraId="5FEF6D67" w14:textId="77777777" w:rsidTr="22AA66D9">
        <w:trPr>
          <w:trHeight w:val="375"/>
        </w:trPr>
        <w:tc>
          <w:tcPr>
            <w:tcW w:w="2697" w:type="dxa"/>
            <w:gridSpan w:val="3"/>
            <w:shd w:val="clear" w:color="auto" w:fill="B8CCE4" w:themeFill="accent1" w:themeFillTint="66"/>
          </w:tcPr>
          <w:p w14:paraId="26A445E3" w14:textId="3D6E693E" w:rsidR="00F562C0" w:rsidRPr="00403AD3" w:rsidRDefault="00FC4A9E" w:rsidP="00F562C0">
            <w:pPr>
              <w:spacing w:after="60"/>
              <w:rPr>
                <w:b/>
                <w:sz w:val="20"/>
                <w:szCs w:val="20"/>
              </w:rPr>
            </w:pPr>
            <w:hyperlink w:anchor="_Stormwater_–_2022" w:history="1">
              <w:r w:rsidR="00FB17A7">
                <w:rPr>
                  <w:rStyle w:val="Hyperlink"/>
                  <w:b/>
                  <w:sz w:val="20"/>
                  <w:szCs w:val="20"/>
                </w:rPr>
                <w:t>Marine Water Quality</w:t>
              </w:r>
            </w:hyperlink>
            <w:r w:rsidR="00FB17A7">
              <w:rPr>
                <w:rStyle w:val="Hyperlink"/>
                <w:b/>
                <w:sz w:val="20"/>
                <w:szCs w:val="20"/>
              </w:rPr>
              <w:t xml:space="preserve"> Monitoring</w:t>
            </w:r>
            <w:r w:rsidR="00FB17A7" w:rsidRPr="00B122DE">
              <w:rPr>
                <w:b/>
                <w:sz w:val="20"/>
                <w:szCs w:val="20"/>
              </w:rPr>
              <w:t xml:space="preserve"> </w:t>
            </w:r>
          </w:p>
          <w:p w14:paraId="385DD278" w14:textId="0DB9DEB9" w:rsidR="00F562C0" w:rsidRPr="00403AD3" w:rsidRDefault="00F562C0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86C8E3F">
              <w:rPr>
                <w:sz w:val="20"/>
                <w:szCs w:val="20"/>
              </w:rPr>
              <w:t>Tim Ellis (Lead)</w:t>
            </w:r>
          </w:p>
          <w:p w14:paraId="0719D4C8" w14:textId="42F7D2C6" w:rsidR="00F562C0" w:rsidRPr="00B122DE" w:rsidRDefault="00F562C0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86C8E3F">
              <w:rPr>
                <w:sz w:val="20"/>
                <w:szCs w:val="20"/>
              </w:rPr>
              <w:t>Natasha Coumou</w:t>
            </w:r>
          </w:p>
          <w:p w14:paraId="1266F059" w14:textId="77777777" w:rsidR="00F562C0" w:rsidRPr="00B122DE" w:rsidRDefault="00F562C0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86C8E3F">
              <w:rPr>
                <w:sz w:val="20"/>
                <w:szCs w:val="20"/>
              </w:rPr>
              <w:t>Brie Townsend</w:t>
            </w:r>
          </w:p>
          <w:p w14:paraId="604F865F" w14:textId="60BE40B7" w:rsidR="00F562C0" w:rsidRPr="00403AD3" w:rsidRDefault="00F562C0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b/>
                <w:sz w:val="20"/>
                <w:szCs w:val="20"/>
              </w:rPr>
            </w:pPr>
            <w:r w:rsidRPr="286C8E3F">
              <w:rPr>
                <w:sz w:val="20"/>
                <w:szCs w:val="20"/>
              </w:rPr>
              <w:t>Andrew Gobin</w:t>
            </w:r>
          </w:p>
          <w:p w14:paraId="420C9A1C" w14:textId="77777777" w:rsidR="00F562C0" w:rsidRPr="002D41BE" w:rsidRDefault="00F562C0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b/>
                <w:sz w:val="20"/>
                <w:szCs w:val="20"/>
              </w:rPr>
            </w:pPr>
            <w:r w:rsidRPr="286C8E3F">
              <w:rPr>
                <w:sz w:val="20"/>
                <w:szCs w:val="20"/>
              </w:rPr>
              <w:t>David Bain</w:t>
            </w:r>
          </w:p>
          <w:p w14:paraId="4BD9F6F7" w14:textId="0C070C3F" w:rsidR="00F562C0" w:rsidRPr="00D5508E" w:rsidRDefault="00F562C0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b/>
                <w:bCs/>
                <w:sz w:val="20"/>
                <w:szCs w:val="20"/>
              </w:rPr>
            </w:pPr>
            <w:r w:rsidRPr="555D7E24">
              <w:rPr>
                <w:sz w:val="20"/>
                <w:szCs w:val="20"/>
              </w:rPr>
              <w:t>Julie Schlenger</w:t>
            </w:r>
          </w:p>
          <w:p w14:paraId="202FC089" w14:textId="1388B9BA" w:rsidR="00F562C0" w:rsidRPr="00E5548B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00E5548B">
              <w:rPr>
                <w:sz w:val="20"/>
                <w:szCs w:val="20"/>
              </w:rPr>
              <w:t>Franchesca Perez</w:t>
            </w:r>
          </w:p>
        </w:tc>
        <w:tc>
          <w:tcPr>
            <w:tcW w:w="1762" w:type="dxa"/>
            <w:shd w:val="clear" w:color="auto" w:fill="auto"/>
          </w:tcPr>
          <w:p w14:paraId="2BA9CBBE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8CCE4" w:themeFill="accent1" w:themeFillTint="66"/>
          </w:tcPr>
          <w:p w14:paraId="2BF9F16C" w14:textId="3A4CB6BD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mussel cages from Snohomish County sites. </w:t>
            </w:r>
          </w:p>
          <w:p w14:paraId="2EAF74F5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  <w:p w14:paraId="1C26A1BD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8CCE4" w:themeFill="accent1" w:themeFillTint="66"/>
          </w:tcPr>
          <w:p w14:paraId="7E730FB0" w14:textId="77777777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 meeting to discuss ORCA work and opportunities for year. </w:t>
            </w:r>
          </w:p>
          <w:p w14:paraId="1117951F" w14:textId="239141F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50C08859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053BA01E" w14:textId="74F6B088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8CCE4" w:themeFill="accent1" w:themeFillTint="66"/>
          </w:tcPr>
          <w:p w14:paraId="5B7A53F2" w14:textId="7B17BC12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ORCA Possession Sound Showcase. </w:t>
            </w:r>
          </w:p>
        </w:tc>
        <w:tc>
          <w:tcPr>
            <w:tcW w:w="1763" w:type="dxa"/>
          </w:tcPr>
          <w:p w14:paraId="7EF35BD4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5916C9F4" w14:textId="7D18FD5A" w:rsidR="00F562C0" w:rsidRPr="00B122DE" w:rsidRDefault="00F562C0" w:rsidP="00F562C0">
            <w:pPr>
              <w:rPr>
                <w:i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5A4E6BE2" w14:textId="58F75318" w:rsidR="00F562C0" w:rsidRPr="00B122DE" w:rsidRDefault="00F562C0" w:rsidP="00F562C0">
            <w:pPr>
              <w:rPr>
                <w:i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8CCE4" w:themeFill="accent1" w:themeFillTint="66"/>
          </w:tcPr>
          <w:p w14:paraId="0D8D9991" w14:textId="593ECACF" w:rsidR="00F562C0" w:rsidRPr="00B122DE" w:rsidRDefault="00F562C0" w:rsidP="00F562C0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ORCA draft documentation for 5-year monitoring review.</w:t>
            </w:r>
          </w:p>
        </w:tc>
        <w:tc>
          <w:tcPr>
            <w:tcW w:w="1762" w:type="dxa"/>
            <w:shd w:val="clear" w:color="auto" w:fill="B8CCE4" w:themeFill="accent1" w:themeFillTint="66"/>
          </w:tcPr>
          <w:p w14:paraId="0C4908B3" w14:textId="43B737A9" w:rsidR="00F562C0" w:rsidRPr="00B122DE" w:rsidRDefault="00F562C0" w:rsidP="00F562C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Presentation by ORCA on 5-year monitoring review of Possession Sound. </w:t>
            </w:r>
          </w:p>
        </w:tc>
        <w:tc>
          <w:tcPr>
            <w:tcW w:w="1999" w:type="dxa"/>
          </w:tcPr>
          <w:p w14:paraId="68DF7744" w14:textId="77777777" w:rsidR="00F562C0" w:rsidRPr="00B122DE" w:rsidRDefault="00F562C0" w:rsidP="00F562C0">
            <w:pPr>
              <w:rPr>
                <w:iCs/>
                <w:sz w:val="20"/>
                <w:szCs w:val="20"/>
              </w:rPr>
            </w:pPr>
          </w:p>
        </w:tc>
      </w:tr>
      <w:bookmarkStart w:id="3" w:name="_Port_Susan_CAP"/>
      <w:bookmarkEnd w:id="3"/>
      <w:tr w:rsidR="00F562C0" w:rsidRPr="00B122DE" w14:paraId="4B346D82" w14:textId="77777777" w:rsidTr="22AA66D9">
        <w:trPr>
          <w:trHeight w:val="375"/>
        </w:trPr>
        <w:tc>
          <w:tcPr>
            <w:tcW w:w="1349" w:type="dxa"/>
            <w:vMerge w:val="restart"/>
            <w:shd w:val="clear" w:color="auto" w:fill="95B3D7" w:themeFill="accent1" w:themeFillTint="99"/>
          </w:tcPr>
          <w:p w14:paraId="5DD9728B" w14:textId="021498A7" w:rsidR="00F562C0" w:rsidRPr="00D5508E" w:rsidRDefault="00F562C0" w:rsidP="00F562C0">
            <w:pPr>
              <w:spacing w:after="60"/>
              <w:rPr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\l "_Marine_Vegetation_Monitoring" </w:instrText>
            </w:r>
            <w:r>
              <w:fldChar w:fldCharType="separate"/>
            </w:r>
            <w:r w:rsidRPr="00B122DE">
              <w:rPr>
                <w:rStyle w:val="Hyperlink"/>
                <w:b/>
                <w:sz w:val="20"/>
                <w:szCs w:val="20"/>
              </w:rPr>
              <w:t>Marine Vegetation Monitoring</w:t>
            </w:r>
            <w:r>
              <w:rPr>
                <w:rStyle w:val="Hyperlink"/>
                <w:b/>
                <w:sz w:val="20"/>
                <w:szCs w:val="20"/>
              </w:rPr>
              <w:fldChar w:fldCharType="end"/>
            </w:r>
          </w:p>
          <w:p w14:paraId="2AFB5C63" w14:textId="27E0BFD4" w:rsidR="00F562C0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Brie Townsend (Lead)</w:t>
            </w:r>
          </w:p>
          <w:p w14:paraId="2518CDE2" w14:textId="77777777" w:rsidR="00F562C0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Julie Schlenger (Lead)</w:t>
            </w:r>
          </w:p>
          <w:p w14:paraId="470FCD93" w14:textId="04EB02BB" w:rsidR="00F562C0" w:rsidRPr="00A3343E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Tim Ellis</w:t>
            </w:r>
          </w:p>
        </w:tc>
        <w:tc>
          <w:tcPr>
            <w:tcW w:w="1348" w:type="dxa"/>
            <w:gridSpan w:val="2"/>
            <w:shd w:val="clear" w:color="auto" w:fill="95B3D7" w:themeFill="accent1" w:themeFillTint="99"/>
          </w:tcPr>
          <w:p w14:paraId="7E5EFD6E" w14:textId="1107A243" w:rsidR="00F562C0" w:rsidRPr="00EB08AA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Kelp Monitoring </w:t>
            </w:r>
          </w:p>
        </w:tc>
        <w:tc>
          <w:tcPr>
            <w:tcW w:w="1762" w:type="dxa"/>
            <w:shd w:val="clear" w:color="auto" w:fill="auto"/>
          </w:tcPr>
          <w:p w14:paraId="1D2D70EE" w14:textId="7CB35A9E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0745DD32" w14:textId="77777777" w:rsidR="00F562C0" w:rsidRDefault="00F562C0" w:rsidP="00F562C0">
            <w:pPr>
              <w:rPr>
                <w:sz w:val="20"/>
                <w:szCs w:val="20"/>
              </w:rPr>
            </w:pPr>
          </w:p>
          <w:p w14:paraId="7352199F" w14:textId="61F82239" w:rsidR="00F562C0" w:rsidRPr="00D44E59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2FADEDB0" w14:textId="1E37B214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3E843568" w14:textId="465F1654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95B3D7" w:themeFill="accent1" w:themeFillTint="99"/>
          </w:tcPr>
          <w:p w14:paraId="7101A0A8" w14:textId="233F16EC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Schedule safety training</w:t>
            </w:r>
            <w:r>
              <w:rPr>
                <w:sz w:val="20"/>
                <w:szCs w:val="20"/>
              </w:rPr>
              <w:t xml:space="preserve"> for kelp monitoring as</w:t>
            </w:r>
            <w:r w:rsidRPr="00B122DE">
              <w:rPr>
                <w:sz w:val="20"/>
                <w:szCs w:val="20"/>
              </w:rPr>
              <w:t xml:space="preserve"> needed.</w:t>
            </w:r>
          </w:p>
        </w:tc>
        <w:tc>
          <w:tcPr>
            <w:tcW w:w="1763" w:type="dxa"/>
            <w:shd w:val="clear" w:color="auto" w:fill="95B3D7" w:themeFill="accent1" w:themeFillTint="99"/>
          </w:tcPr>
          <w:p w14:paraId="667D50FA" w14:textId="05951C90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Check all gear to prepare for kelp monitoring. </w:t>
            </w:r>
          </w:p>
        </w:tc>
        <w:tc>
          <w:tcPr>
            <w:tcW w:w="1763" w:type="dxa"/>
            <w:shd w:val="clear" w:color="auto" w:fill="95B3D7" w:themeFill="accent1" w:themeFillTint="99"/>
          </w:tcPr>
          <w:p w14:paraId="70988213" w14:textId="44756BD9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Complete float plan and paperwork prior to kelp monitoring. Monitor kelp beds. </w:t>
            </w:r>
          </w:p>
        </w:tc>
        <w:tc>
          <w:tcPr>
            <w:tcW w:w="1763" w:type="dxa"/>
            <w:shd w:val="clear" w:color="auto" w:fill="95B3D7" w:themeFill="accent1" w:themeFillTint="99"/>
          </w:tcPr>
          <w:p w14:paraId="25C30B64" w14:textId="67B72BC3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Complete float plan and paperwork prior to kelp monitoring. Monitor kelp beds. </w:t>
            </w:r>
          </w:p>
        </w:tc>
        <w:tc>
          <w:tcPr>
            <w:tcW w:w="1763" w:type="dxa"/>
            <w:shd w:val="clear" w:color="auto" w:fill="95B3D7" w:themeFill="accent1" w:themeFillTint="99"/>
          </w:tcPr>
          <w:p w14:paraId="4698B1CD" w14:textId="7916C010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Get kelp data to NWSI for processing. Initial findings from </w:t>
            </w:r>
            <w:r>
              <w:rPr>
                <w:sz w:val="20"/>
                <w:szCs w:val="20"/>
              </w:rPr>
              <w:t>Complete second survey of Hat Island kelp beds.</w:t>
            </w:r>
          </w:p>
        </w:tc>
        <w:tc>
          <w:tcPr>
            <w:tcW w:w="1763" w:type="dxa"/>
            <w:shd w:val="clear" w:color="auto" w:fill="95B3D7" w:themeFill="accent1" w:themeFillTint="99"/>
          </w:tcPr>
          <w:p w14:paraId="6AE9E155" w14:textId="7175399C" w:rsidR="00F562C0" w:rsidRPr="00B122DE" w:rsidRDefault="00F562C0" w:rsidP="00F562C0">
            <w:pPr>
              <w:rPr>
                <w:i/>
                <w:iCs/>
                <w:sz w:val="20"/>
                <w:szCs w:val="20"/>
              </w:rPr>
            </w:pPr>
            <w:r w:rsidRPr="39637754">
              <w:rPr>
                <w:sz w:val="20"/>
                <w:szCs w:val="20"/>
              </w:rPr>
              <w:t>Finalize kelp data processing. Ensure kelp data is in Sound IQ.</w:t>
            </w:r>
          </w:p>
        </w:tc>
        <w:tc>
          <w:tcPr>
            <w:tcW w:w="1762" w:type="dxa"/>
            <w:shd w:val="clear" w:color="auto" w:fill="95B3D7" w:themeFill="accent1" w:themeFillTint="99"/>
          </w:tcPr>
          <w:p w14:paraId="29766E3F" w14:textId="222A4A35" w:rsidR="00F562C0" w:rsidRPr="00B122DE" w:rsidRDefault="00F562C0" w:rsidP="00F562C0">
            <w:pPr>
              <w:rPr>
                <w:i/>
                <w:iCs/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Share kelp data results with partners. </w:t>
            </w:r>
          </w:p>
        </w:tc>
        <w:tc>
          <w:tcPr>
            <w:tcW w:w="1999" w:type="dxa"/>
            <w:shd w:val="clear" w:color="auto" w:fill="auto"/>
          </w:tcPr>
          <w:p w14:paraId="3F701DCF" w14:textId="6981586D" w:rsidR="00F562C0" w:rsidRPr="00B122DE" w:rsidRDefault="00F562C0" w:rsidP="00F562C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562C0" w:rsidRPr="00B122DE" w14:paraId="026DD7B2" w14:textId="77777777" w:rsidTr="22AA66D9">
        <w:trPr>
          <w:trHeight w:val="375"/>
        </w:trPr>
        <w:tc>
          <w:tcPr>
            <w:tcW w:w="1349" w:type="dxa"/>
            <w:vMerge/>
          </w:tcPr>
          <w:p w14:paraId="3AF34283" w14:textId="77777777" w:rsidR="00F562C0" w:rsidRDefault="00F562C0" w:rsidP="00F562C0">
            <w:pPr>
              <w:spacing w:after="60"/>
            </w:pPr>
          </w:p>
        </w:tc>
        <w:tc>
          <w:tcPr>
            <w:tcW w:w="1348" w:type="dxa"/>
            <w:gridSpan w:val="2"/>
            <w:shd w:val="clear" w:color="auto" w:fill="E5B8B7" w:themeFill="accent2" w:themeFillTint="66"/>
          </w:tcPr>
          <w:p w14:paraId="214B725C" w14:textId="79270896" w:rsidR="00F562C0" w:rsidRPr="00EB08AA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MRC Grant for Marine Vegetation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666EF3EF" w14:textId="1EB857A9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overview of knowledge to consultant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499100B9" w14:textId="3AF1C8AF" w:rsidR="00F562C0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Edmonds community groups to focus on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5AD59E6F" w14:textId="5B6BBCE3" w:rsidR="00F562C0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drafting community event plan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502BF15F" w14:textId="76EE71E2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drafting education materials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40D7BCAD" w14:textId="1514400C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event planning and education materials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2F6E19A8" w14:textId="50C045D5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event planning and education materials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2DDB0F95" w14:textId="147D99DE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SOW for 2025 marine veg grant continuation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47F1A0E5" w14:textId="7CA235D3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draft education materials and provide feedback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1BB63BE6" w14:textId="1236AA7C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education materials and event plan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39249DB4" w14:textId="66B11E58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Host event. Gather feedback from participants.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4CC2D03E" w14:textId="21D7B821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Debrief and lessons learned </w:t>
            </w:r>
          </w:p>
        </w:tc>
        <w:tc>
          <w:tcPr>
            <w:tcW w:w="1999" w:type="dxa"/>
            <w:shd w:val="clear" w:color="auto" w:fill="E5B8B7" w:themeFill="accent2" w:themeFillTint="66"/>
          </w:tcPr>
          <w:p w14:paraId="68BBA9CC" w14:textId="5573EE0A" w:rsidR="00F562C0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for 2025 grant work. </w:t>
            </w:r>
          </w:p>
        </w:tc>
      </w:tr>
      <w:tr w:rsidR="00F562C0" w:rsidRPr="00B122DE" w14:paraId="7AE2B964" w14:textId="77777777" w:rsidTr="22AA66D9">
        <w:trPr>
          <w:trHeight w:val="375"/>
        </w:trPr>
        <w:tc>
          <w:tcPr>
            <w:tcW w:w="2697" w:type="dxa"/>
            <w:gridSpan w:val="3"/>
            <w:shd w:val="clear" w:color="auto" w:fill="EAF1DD" w:themeFill="accent3" w:themeFillTint="33"/>
          </w:tcPr>
          <w:p w14:paraId="424FFC81" w14:textId="77777777" w:rsidR="00F562C0" w:rsidRPr="00B122DE" w:rsidRDefault="00FC4A9E" w:rsidP="00F562C0">
            <w:pPr>
              <w:spacing w:after="60"/>
              <w:rPr>
                <w:b/>
                <w:sz w:val="20"/>
                <w:szCs w:val="20"/>
              </w:rPr>
            </w:pPr>
            <w:hyperlink w:anchor="_Nearshore_Restoration_–" w:history="1">
              <w:r w:rsidR="00FB17A7" w:rsidRPr="00B122DE">
                <w:rPr>
                  <w:rStyle w:val="Hyperlink"/>
                  <w:b/>
                  <w:sz w:val="20"/>
                  <w:szCs w:val="20"/>
                </w:rPr>
                <w:t>Nearshore Restoration</w:t>
              </w:r>
            </w:hyperlink>
          </w:p>
          <w:p w14:paraId="1196C412" w14:textId="77777777" w:rsidR="00F562C0" w:rsidRPr="00B122DE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Tim Ellis (Lead)</w:t>
            </w:r>
          </w:p>
          <w:p w14:paraId="5FECACE5" w14:textId="77777777" w:rsidR="00F562C0" w:rsidRPr="00B122DE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Brie Townsend</w:t>
            </w:r>
          </w:p>
          <w:p w14:paraId="15B1BC8A" w14:textId="77777777" w:rsidR="00F562C0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David Bain</w:t>
            </w:r>
          </w:p>
          <w:p w14:paraId="5E9AAA76" w14:textId="77777777" w:rsidR="00F562C0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Julie Schlenger</w:t>
            </w:r>
          </w:p>
          <w:p w14:paraId="4B49A8F3" w14:textId="6E0CDEF5" w:rsidR="00F562C0" w:rsidRPr="00D5508E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Natasha Coumou</w:t>
            </w:r>
          </w:p>
          <w:p w14:paraId="63E35734" w14:textId="77777777" w:rsidR="00F562C0" w:rsidRDefault="00F562C0" w:rsidP="00F562C0">
            <w:pPr>
              <w:spacing w:after="60"/>
            </w:pPr>
          </w:p>
        </w:tc>
        <w:tc>
          <w:tcPr>
            <w:tcW w:w="1762" w:type="dxa"/>
            <w:shd w:val="clear" w:color="auto" w:fill="EAF1DD" w:themeFill="accent3" w:themeFillTint="33"/>
          </w:tcPr>
          <w:p w14:paraId="2395596F" w14:textId="4C8CBBE9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 and Plan </w:t>
            </w:r>
            <w:r w:rsidRPr="00B122DE">
              <w:rPr>
                <w:sz w:val="20"/>
                <w:szCs w:val="20"/>
              </w:rPr>
              <w:t>Subcommittee meeting</w:t>
            </w:r>
            <w:r>
              <w:rPr>
                <w:sz w:val="20"/>
                <w:szCs w:val="20"/>
              </w:rPr>
              <w:t xml:space="preserve"> to discuss opportunity for nearshore white paper on climate change.  </w:t>
            </w:r>
          </w:p>
          <w:p w14:paraId="3394AE3F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EAF1DD" w:themeFill="accent3" w:themeFillTint="33"/>
          </w:tcPr>
          <w:p w14:paraId="17F825BF" w14:textId="77777777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Subcommittee meeting</w:t>
            </w:r>
            <w:r>
              <w:rPr>
                <w:sz w:val="20"/>
                <w:szCs w:val="20"/>
              </w:rPr>
              <w:t xml:space="preserve"> to discuss opportunity for nearshore white paper on climate change.  </w:t>
            </w:r>
          </w:p>
          <w:p w14:paraId="69ED8631" w14:textId="3A08EA4B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EAF1DD" w:themeFill="accent3" w:themeFillTint="33"/>
          </w:tcPr>
          <w:p w14:paraId="584207CD" w14:textId="1A4BCC9E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up on climate change white paper. </w:t>
            </w:r>
          </w:p>
        </w:tc>
        <w:tc>
          <w:tcPr>
            <w:tcW w:w="1763" w:type="dxa"/>
            <w:shd w:val="clear" w:color="auto" w:fill="FFFFFF" w:themeFill="background1"/>
          </w:tcPr>
          <w:p w14:paraId="783222EE" w14:textId="1F41F33E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14:paraId="3672EE09" w14:textId="401D5C3A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7222A68F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EAF1DD" w:themeFill="accent3" w:themeFillTint="33"/>
          </w:tcPr>
          <w:p w14:paraId="365CAD3E" w14:textId="6F563640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with Beach watchers on Meadowdale Tours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1C6EEF94" w14:textId="4DE9B062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with Beach watchers on Meadowdale Tours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66E9C240" w14:textId="72F6C2A2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Check in on Snohomish Estuary Piling Project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30CE0803" w14:textId="77777777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Pilings webpage.</w:t>
            </w:r>
          </w:p>
        </w:tc>
        <w:tc>
          <w:tcPr>
            <w:tcW w:w="1762" w:type="dxa"/>
          </w:tcPr>
          <w:p w14:paraId="6B16311B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4D66C6BA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</w:tr>
      <w:tr w:rsidR="00F562C0" w:rsidRPr="00B122DE" w14:paraId="34974A1B" w14:textId="77777777" w:rsidTr="22AA66D9">
        <w:trPr>
          <w:trHeight w:val="375"/>
        </w:trPr>
        <w:tc>
          <w:tcPr>
            <w:tcW w:w="2697" w:type="dxa"/>
            <w:gridSpan w:val="3"/>
            <w:shd w:val="clear" w:color="auto" w:fill="D6E3BC" w:themeFill="accent3" w:themeFillTint="66"/>
          </w:tcPr>
          <w:p w14:paraId="34D68BFA" w14:textId="759E386A" w:rsidR="00F562C0" w:rsidRPr="00B122DE" w:rsidRDefault="00FC4A9E" w:rsidP="00F562C0">
            <w:pPr>
              <w:spacing w:after="60"/>
              <w:rPr>
                <w:b/>
                <w:sz w:val="20"/>
                <w:szCs w:val="20"/>
              </w:rPr>
            </w:pPr>
            <w:hyperlink w:anchor="_Derelict_Vessels_–" w:history="1">
              <w:r w:rsidR="00FB17A7">
                <w:rPr>
                  <w:rStyle w:val="Hyperlink"/>
                  <w:b/>
                  <w:sz w:val="20"/>
                  <w:szCs w:val="20"/>
                </w:rPr>
                <w:t>Derelict Vessel Removal</w:t>
              </w:r>
            </w:hyperlink>
          </w:p>
          <w:p w14:paraId="25C4C505" w14:textId="77777777" w:rsidR="00F562C0" w:rsidRPr="00B122DE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Natasha Coumou</w:t>
            </w:r>
          </w:p>
          <w:p w14:paraId="08C72A6F" w14:textId="77777777" w:rsidR="00F562C0" w:rsidRPr="00B122DE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b/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Allan Hicks</w:t>
            </w:r>
          </w:p>
          <w:p w14:paraId="09FE5F2A" w14:textId="77777777" w:rsidR="00F562C0" w:rsidRPr="001819B3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b/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Andrew Gobin</w:t>
            </w:r>
          </w:p>
          <w:p w14:paraId="63BD9501" w14:textId="1A92F4B9" w:rsidR="00F562C0" w:rsidRPr="00FB17A7" w:rsidRDefault="22AA66D9" w:rsidP="00F562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b/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Phil Salditt</w:t>
            </w:r>
          </w:p>
        </w:tc>
        <w:tc>
          <w:tcPr>
            <w:tcW w:w="1762" w:type="dxa"/>
            <w:shd w:val="clear" w:color="auto" w:fill="auto"/>
          </w:tcPr>
          <w:p w14:paraId="7B0A379A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D6E3BC" w:themeFill="accent3" w:themeFillTint="66"/>
          </w:tcPr>
          <w:p w14:paraId="520412E5" w14:textId="19F76047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Plan for recon with SWM boat. Update list of vessels. 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0155B017" w14:textId="423533BF" w:rsidR="00F562C0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Boat recon. Update boat spreadsheet.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4F510E1D" w14:textId="56A24891" w:rsidR="00F562C0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Convene meeting with DNR and partners about boats to prioritize for removal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73974B5F" w14:textId="4CA30A2B" w:rsidR="00F562C0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Start compiling docs for removal.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0E3362D7" w14:textId="63417E6A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Field work to prep for postings. Finalize docs for bidding and posting. 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64639829" w14:textId="629BA6C3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Inform partners of final boat removal plan. Get bids on vessels. 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5BD156BA" w14:textId="333747E5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Post Vessels. Finalize contract for removal.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08F904C0" w14:textId="26B9F9AD" w:rsidR="00F562C0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Finalize contract for removal. boat removal after Labor Day (preferred by Port)</w:t>
            </w:r>
          </w:p>
        </w:tc>
        <w:tc>
          <w:tcPr>
            <w:tcW w:w="1763" w:type="dxa"/>
            <w:shd w:val="clear" w:color="auto" w:fill="D6E3BC" w:themeFill="accent3" w:themeFillTint="66"/>
          </w:tcPr>
          <w:p w14:paraId="5437F1CC" w14:textId="72FB9456" w:rsidR="00F562C0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Close out contract on boat removal.</w:t>
            </w:r>
          </w:p>
        </w:tc>
        <w:tc>
          <w:tcPr>
            <w:tcW w:w="1762" w:type="dxa"/>
            <w:shd w:val="clear" w:color="auto" w:fill="D6E3BC" w:themeFill="accent3" w:themeFillTint="66"/>
          </w:tcPr>
          <w:p w14:paraId="17B465B1" w14:textId="77777777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DNR reimbursements.</w:t>
            </w:r>
          </w:p>
          <w:p w14:paraId="0143F3DC" w14:textId="7EAE01ED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Outreach on boat removal + MyCoast</w:t>
            </w:r>
          </w:p>
        </w:tc>
        <w:tc>
          <w:tcPr>
            <w:tcW w:w="1999" w:type="dxa"/>
            <w:shd w:val="clear" w:color="auto" w:fill="D6E3BC" w:themeFill="accent3" w:themeFillTint="66"/>
          </w:tcPr>
          <w:p w14:paraId="26EEDCBF" w14:textId="748CDE00" w:rsidR="00F562C0" w:rsidRPr="00B122DE" w:rsidRDefault="00F562C0" w:rsidP="00F562C0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DNR reimbursements.</w:t>
            </w:r>
          </w:p>
        </w:tc>
      </w:tr>
      <w:tr w:rsidR="00F562C0" w:rsidRPr="00B122DE" w14:paraId="33E4BE48" w14:textId="77777777" w:rsidTr="22AA66D9">
        <w:trPr>
          <w:trHeight w:val="375"/>
        </w:trPr>
        <w:tc>
          <w:tcPr>
            <w:tcW w:w="2697" w:type="dxa"/>
            <w:gridSpan w:val="3"/>
            <w:shd w:val="clear" w:color="auto" w:fill="C2D69B" w:themeFill="accent3" w:themeFillTint="99"/>
          </w:tcPr>
          <w:p w14:paraId="7C45E9E4" w14:textId="77777777" w:rsidR="00F562C0" w:rsidRPr="003E1FEE" w:rsidRDefault="003C07F9" w:rsidP="003C07F9">
            <w:pPr>
              <w:rPr>
                <w:b/>
                <w:color w:val="0541FF"/>
                <w:sz w:val="20"/>
                <w:szCs w:val="20"/>
                <w:u w:val="single"/>
              </w:rPr>
            </w:pPr>
            <w:r w:rsidRPr="003E1FEE">
              <w:rPr>
                <w:b/>
                <w:color w:val="0541FF"/>
                <w:sz w:val="20"/>
                <w:szCs w:val="20"/>
                <w:u w:val="single"/>
              </w:rPr>
              <w:t>Port Susan</w:t>
            </w:r>
          </w:p>
          <w:p w14:paraId="5DAC0858" w14:textId="77777777" w:rsidR="003C07F9" w:rsidRDefault="003C07F9" w:rsidP="00F562C0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Sara Maxwell</w:t>
            </w:r>
          </w:p>
          <w:p w14:paraId="3E37B998" w14:textId="77777777" w:rsidR="003C07F9" w:rsidRDefault="003C07F9" w:rsidP="00F562C0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Natasha Coumou</w:t>
            </w:r>
          </w:p>
          <w:p w14:paraId="14AB2993" w14:textId="5C57CAAF" w:rsidR="003C07F9" w:rsidRPr="00D57FAE" w:rsidRDefault="003C07F9" w:rsidP="00F562C0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Franchesca Perez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0566B16A" w14:textId="35715B7E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 out to Parks about story map language on Kayak pt. signs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4FB0EE26" w14:textId="730577D9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meeting to discuss next steps. Draft Kayak Point Park Signage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51ACFBF3" w14:textId="45B002F0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up on septic ideas from SWC meeting. 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744A7270" w14:textId="6A548281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to address septic follow up in MRC’s annual report to council 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671538BB" w14:textId="56D57796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Kayak Point Park Signage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342E5C7D" w14:textId="6EFB301B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Finalize kayak point park signage 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719EF93B" w14:textId="543537B7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MRC intern on shoreline armoring survey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7ACC33C2" w14:textId="45A6F091" w:rsidR="00F562C0" w:rsidRPr="00B122DE" w:rsidRDefault="00F562C0" w:rsidP="00F56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MRC intern on shoreline armoring survey</w:t>
            </w:r>
          </w:p>
        </w:tc>
        <w:tc>
          <w:tcPr>
            <w:tcW w:w="1763" w:type="dxa"/>
            <w:shd w:val="clear" w:color="auto" w:fill="auto"/>
          </w:tcPr>
          <w:p w14:paraId="06EA85E7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6E1F9C19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4DB4593A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14:paraId="1ACFE083" w14:textId="77777777" w:rsidR="00F562C0" w:rsidRPr="00B122DE" w:rsidRDefault="00F562C0" w:rsidP="00F562C0">
            <w:pPr>
              <w:rPr>
                <w:sz w:val="20"/>
                <w:szCs w:val="20"/>
              </w:rPr>
            </w:pPr>
          </w:p>
        </w:tc>
      </w:tr>
    </w:tbl>
    <w:p w14:paraId="7C950AA9" w14:textId="5D677170" w:rsidR="00403AD3" w:rsidRDefault="00403AD3" w:rsidP="006D20BD">
      <w:pPr>
        <w:pStyle w:val="NoSpacing"/>
      </w:pPr>
    </w:p>
    <w:p w14:paraId="6477B359" w14:textId="025B0FB1" w:rsidR="00784EB3" w:rsidRPr="00241A11" w:rsidRDefault="006D20BD" w:rsidP="006D20BD">
      <w:pPr>
        <w:pStyle w:val="NoSpacing"/>
        <w:rPr>
          <w:b/>
          <w:bCs/>
          <w:u w:val="single"/>
        </w:rPr>
      </w:pPr>
      <w:r w:rsidRPr="00241A11">
        <w:rPr>
          <w:b/>
          <w:bCs/>
          <w:u w:val="single"/>
        </w:rPr>
        <w:t>Key:</w:t>
      </w:r>
    </w:p>
    <w:p w14:paraId="7A759FE3" w14:textId="7FC1E670" w:rsidR="006D20BD" w:rsidRDefault="006D20BD" w:rsidP="00241A11">
      <w:pPr>
        <w:pStyle w:val="NoSpacing"/>
        <w:shd w:val="clear" w:color="auto" w:fill="D9D9D9" w:themeFill="background1" w:themeFillShade="D9"/>
      </w:pPr>
      <w:r w:rsidRPr="00241A11">
        <w:rPr>
          <w:highlight w:val="lightGray"/>
        </w:rPr>
        <w:t>Grey: Admin</w:t>
      </w:r>
    </w:p>
    <w:p w14:paraId="4CB2486E" w14:textId="71BBDD2A" w:rsidR="006D20BD" w:rsidRDefault="006D20BD" w:rsidP="00241A11">
      <w:pPr>
        <w:pStyle w:val="NoSpacing"/>
        <w:shd w:val="clear" w:color="auto" w:fill="E5B8B7" w:themeFill="accent2" w:themeFillTint="66"/>
      </w:pPr>
      <w:r>
        <w:t>Red: Grant required work</w:t>
      </w:r>
    </w:p>
    <w:p w14:paraId="4F209B81" w14:textId="5B78E35A" w:rsidR="006D20BD" w:rsidRDefault="00245436" w:rsidP="00241A11">
      <w:pPr>
        <w:pStyle w:val="NoSpacing"/>
        <w:shd w:val="clear" w:color="auto" w:fill="CCC0D9" w:themeFill="accent4" w:themeFillTint="66"/>
      </w:pPr>
      <w:r>
        <w:t>Purple: Education and Outreach projects</w:t>
      </w:r>
    </w:p>
    <w:p w14:paraId="47B6DD0B" w14:textId="7033CA37" w:rsidR="00245436" w:rsidRDefault="00245436" w:rsidP="00241A11">
      <w:pPr>
        <w:pStyle w:val="NoSpacing"/>
        <w:shd w:val="clear" w:color="auto" w:fill="B8CCE4" w:themeFill="accent1" w:themeFillTint="66"/>
      </w:pPr>
      <w:r>
        <w:t>Blue: Monitoring/conservation project</w:t>
      </w:r>
    </w:p>
    <w:p w14:paraId="0DE19818" w14:textId="0D01AA3D" w:rsidR="00241A11" w:rsidRDefault="00241A11" w:rsidP="00241A11">
      <w:pPr>
        <w:pStyle w:val="NoSpacing"/>
        <w:shd w:val="clear" w:color="auto" w:fill="C2D69B" w:themeFill="accent3" w:themeFillTint="99"/>
      </w:pPr>
      <w:r>
        <w:t>Green: Restoration projects</w:t>
      </w:r>
    </w:p>
    <w:p w14:paraId="1B02FB4F" w14:textId="5C6FB461" w:rsidR="00D5508E" w:rsidRDefault="00D5508E" w:rsidP="00403AD3"/>
    <w:p w14:paraId="7F076439" w14:textId="77777777" w:rsidR="00861194" w:rsidRDefault="00861194" w:rsidP="001F0F6B">
      <w:pPr>
        <w:pStyle w:val="Heading1"/>
        <w:jc w:val="left"/>
      </w:pPr>
    </w:p>
    <w:p w14:paraId="27D5A472" w14:textId="409DCAFF" w:rsidR="00A46525" w:rsidRDefault="00861194" w:rsidP="00B122DE">
      <w:pPr>
        <w:pStyle w:val="Heading1"/>
      </w:pPr>
      <w:r>
        <w:t xml:space="preserve">MRC Strategic Plan </w:t>
      </w:r>
      <w:r w:rsidR="00A46525" w:rsidRPr="00B122DE">
        <w:t>(Grant Task 2) – 202</w:t>
      </w:r>
      <w:r>
        <w:t>4</w:t>
      </w:r>
      <w:r w:rsidR="00A46525" w:rsidRPr="00B122DE">
        <w:t xml:space="preserve"> MRC Work Plan</w:t>
      </w:r>
    </w:p>
    <w:tbl>
      <w:tblPr>
        <w:tblStyle w:val="TableGrid"/>
        <w:tblpPr w:leftFromText="180" w:rightFromText="180" w:vertAnchor="text" w:horzAnchor="margin" w:tblpX="-365" w:tblpY="72"/>
        <w:tblW w:w="24025" w:type="dxa"/>
        <w:tblLayout w:type="fixed"/>
        <w:tblLook w:val="04A0" w:firstRow="1" w:lastRow="0" w:firstColumn="1" w:lastColumn="0" w:noHBand="0" w:noVBand="1"/>
      </w:tblPr>
      <w:tblGrid>
        <w:gridCol w:w="2134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2432"/>
      </w:tblGrid>
      <w:tr w:rsidR="00A17175" w:rsidRPr="00B122DE" w14:paraId="56D510E4" w14:textId="77777777" w:rsidTr="004346E8">
        <w:trPr>
          <w:trHeight w:val="429"/>
        </w:trPr>
        <w:tc>
          <w:tcPr>
            <w:tcW w:w="2134" w:type="dxa"/>
            <w:shd w:val="clear" w:color="auto" w:fill="000000" w:themeFill="text1"/>
          </w:tcPr>
          <w:p w14:paraId="759728D8" w14:textId="77777777" w:rsidR="00A17175" w:rsidRPr="00B122DE" w:rsidRDefault="00A17175" w:rsidP="004346E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9" w:type="dxa"/>
            <w:shd w:val="clear" w:color="auto" w:fill="000000" w:themeFill="text1"/>
          </w:tcPr>
          <w:p w14:paraId="4306E2C6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1769" w:type="dxa"/>
            <w:shd w:val="clear" w:color="auto" w:fill="000000" w:themeFill="text1"/>
          </w:tcPr>
          <w:p w14:paraId="7A36ACF4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769" w:type="dxa"/>
            <w:shd w:val="clear" w:color="auto" w:fill="000000" w:themeFill="text1"/>
          </w:tcPr>
          <w:p w14:paraId="1E96037B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9" w:type="dxa"/>
            <w:shd w:val="clear" w:color="auto" w:fill="000000" w:themeFill="text1"/>
          </w:tcPr>
          <w:p w14:paraId="7C103C74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9" w:type="dxa"/>
            <w:shd w:val="clear" w:color="auto" w:fill="000000" w:themeFill="text1"/>
          </w:tcPr>
          <w:p w14:paraId="15EC25E1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69" w:type="dxa"/>
            <w:shd w:val="clear" w:color="auto" w:fill="000000" w:themeFill="text1"/>
          </w:tcPr>
          <w:p w14:paraId="1F75E668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9" w:type="dxa"/>
            <w:shd w:val="clear" w:color="auto" w:fill="000000" w:themeFill="text1"/>
          </w:tcPr>
          <w:p w14:paraId="0914EA11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9" w:type="dxa"/>
            <w:shd w:val="clear" w:color="auto" w:fill="000000" w:themeFill="text1"/>
          </w:tcPr>
          <w:p w14:paraId="02645031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769" w:type="dxa"/>
            <w:shd w:val="clear" w:color="auto" w:fill="000000" w:themeFill="text1"/>
          </w:tcPr>
          <w:p w14:paraId="5D651C40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769" w:type="dxa"/>
            <w:shd w:val="clear" w:color="auto" w:fill="000000" w:themeFill="text1"/>
          </w:tcPr>
          <w:p w14:paraId="0AF9A2CA" w14:textId="77777777" w:rsidR="00A17175" w:rsidRPr="00B122DE" w:rsidRDefault="00A17175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769" w:type="dxa"/>
            <w:shd w:val="clear" w:color="auto" w:fill="000000" w:themeFill="text1"/>
          </w:tcPr>
          <w:p w14:paraId="25E6DA34" w14:textId="77777777" w:rsidR="00A17175" w:rsidRPr="00B122DE" w:rsidRDefault="00A17175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2432" w:type="dxa"/>
            <w:shd w:val="clear" w:color="auto" w:fill="000000" w:themeFill="text1"/>
          </w:tcPr>
          <w:p w14:paraId="244DC6EC" w14:textId="77777777" w:rsidR="00A17175" w:rsidRPr="00B122DE" w:rsidRDefault="00A17175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December</w:t>
            </w:r>
          </w:p>
        </w:tc>
      </w:tr>
    </w:tbl>
    <w:p w14:paraId="00817AB9" w14:textId="77777777" w:rsidR="00A17175" w:rsidRPr="00A17175" w:rsidRDefault="00A17175" w:rsidP="00A17175">
      <w:pPr>
        <w:pStyle w:val="NoSpacing"/>
      </w:pPr>
    </w:p>
    <w:tbl>
      <w:tblPr>
        <w:tblStyle w:val="TableGrid"/>
        <w:tblW w:w="240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00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999"/>
      </w:tblGrid>
      <w:tr w:rsidR="008A1BD6" w:rsidRPr="00B122DE" w14:paraId="0BBB3D19" w14:textId="77777777" w:rsidTr="00BB04EA">
        <w:trPr>
          <w:trHeight w:val="1365"/>
        </w:trPr>
        <w:tc>
          <w:tcPr>
            <w:tcW w:w="2700" w:type="dxa"/>
            <w:shd w:val="clear" w:color="auto" w:fill="E5B8B7" w:themeFill="accent2" w:themeFillTint="66"/>
          </w:tcPr>
          <w:p w14:paraId="5C9FF846" w14:textId="77777777" w:rsidR="008A1BD6" w:rsidRPr="00B122DE" w:rsidRDefault="008A1BD6" w:rsidP="008A1BD6">
            <w:pPr>
              <w:spacing w:after="60"/>
              <w:rPr>
                <w:b/>
                <w:sz w:val="20"/>
                <w:szCs w:val="20"/>
              </w:rPr>
            </w:pPr>
            <w:r w:rsidRPr="00D57FAE">
              <w:rPr>
                <w:b/>
                <w:sz w:val="20"/>
                <w:szCs w:val="20"/>
              </w:rPr>
              <w:t>MRC Strategic Plan (2025-2030)</w:t>
            </w:r>
          </w:p>
          <w:p w14:paraId="00047531" w14:textId="77777777" w:rsidR="008A1BD6" w:rsidRPr="00B122DE" w:rsidRDefault="008A1BD6" w:rsidP="008A1BD6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Franchesca Perez</w:t>
            </w:r>
            <w:r w:rsidRPr="00B122DE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Co- </w:t>
            </w:r>
            <w:r w:rsidRPr="00B122DE">
              <w:rPr>
                <w:sz w:val="20"/>
                <w:szCs w:val="20"/>
              </w:rPr>
              <w:t>Lead)</w:t>
            </w:r>
          </w:p>
          <w:p w14:paraId="46109185" w14:textId="77777777" w:rsidR="008A1BD6" w:rsidRPr="00B122DE" w:rsidRDefault="008A1BD6" w:rsidP="008A1BD6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Natasha Coumou</w:t>
            </w:r>
            <w:r>
              <w:rPr>
                <w:sz w:val="20"/>
                <w:szCs w:val="20"/>
              </w:rPr>
              <w:t xml:space="preserve"> </w:t>
            </w:r>
            <w:r w:rsidRPr="00B122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Co- </w:t>
            </w:r>
            <w:r w:rsidRPr="00B122DE">
              <w:rPr>
                <w:sz w:val="20"/>
                <w:szCs w:val="20"/>
              </w:rPr>
              <w:t>Lead)</w:t>
            </w:r>
          </w:p>
          <w:p w14:paraId="04AB886B" w14:textId="77777777" w:rsidR="008A1BD6" w:rsidRPr="00431EAB" w:rsidRDefault="008A1BD6" w:rsidP="008A1BD6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Richard Strickland</w:t>
            </w:r>
          </w:p>
          <w:p w14:paraId="4502452D" w14:textId="439D1DD4" w:rsidR="008A1BD6" w:rsidRPr="00B122DE" w:rsidRDefault="008A1BD6" w:rsidP="008A1BD6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Phill Salditt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0324A6F1" w14:textId="5184CF44" w:rsidR="008A1BD6" w:rsidRPr="00B122DE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MRC preps for and conducts interviews with consultant.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30252BFE" w14:textId="5C3B58FF" w:rsidR="008A1BD6" w:rsidRPr="00B122DE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MRC conducts interviews with consultant. First retreat meeting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1D156AD9" w14:textId="7481F7A5" w:rsidR="008A1BD6" w:rsidRPr="00B122DE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results from interviews, first retreat. Survey for stakeholders to give input.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59B0BA75" w14:textId="44538605" w:rsidR="008A1BD6" w:rsidRPr="00B122DE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getting stakeholder input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6BEDFA1C" w14:textId="3EC758C3" w:rsidR="008A1BD6" w:rsidRPr="00B122DE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summary report from stakeholder input.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23A0FBAF" w14:textId="561BEC71" w:rsidR="008A1BD6" w:rsidRPr="00B122DE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Prep for summer retreat style meeting, review outline of Strategic Plan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71E4379F" w14:textId="3156F3BF" w:rsidR="008A1BD6" w:rsidRPr="00B122DE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retreat style meeting. Review Draft Strategic Plan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5B36C0CD" w14:textId="592AAC62" w:rsidR="008A1BD6" w:rsidRPr="00B122DE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MRC to provide feedback on draft strategic plan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5E8F63FE" w14:textId="65446B71" w:rsidR="008A1BD6" w:rsidRPr="00B122DE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Finalize Strategic Plan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3DFBFA37" w14:textId="3C815AD4" w:rsidR="008A1BD6" w:rsidRPr="00B62A8F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Adopt Strategic Plan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06BADBE3" w14:textId="3DBF56ED" w:rsidR="008A1BD6" w:rsidRPr="00B62A8F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Phase 2 of strategic plan/communication planning. </w:t>
            </w:r>
          </w:p>
        </w:tc>
        <w:tc>
          <w:tcPr>
            <w:tcW w:w="1999" w:type="dxa"/>
            <w:shd w:val="clear" w:color="auto" w:fill="E5B8B7" w:themeFill="accent2" w:themeFillTint="66"/>
          </w:tcPr>
          <w:p w14:paraId="49924704" w14:textId="0F326FEB" w:rsidR="008A1BD6" w:rsidRPr="00B62A8F" w:rsidRDefault="008A1BD6" w:rsidP="008A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Phase 2 of strategic plan/communication planning.</w:t>
            </w:r>
          </w:p>
        </w:tc>
      </w:tr>
    </w:tbl>
    <w:p w14:paraId="1549B455" w14:textId="359C73A9" w:rsidR="00A46525" w:rsidRDefault="00A46525" w:rsidP="00A46525"/>
    <w:p w14:paraId="76C31745" w14:textId="77777777" w:rsidR="008A1BD6" w:rsidRDefault="008A1BD6" w:rsidP="008A1BD6">
      <w:pPr>
        <w:pStyle w:val="Heading2"/>
      </w:pPr>
      <w:r>
        <w:t>Goal of Subcommittee/Key Outcomes:</w:t>
      </w:r>
    </w:p>
    <w:p w14:paraId="4E0DE1F3" w14:textId="21650B33" w:rsidR="002644C2" w:rsidRDefault="00861194" w:rsidP="00A46525">
      <w:pPr>
        <w:pStyle w:val="ListParagraph"/>
        <w:numPr>
          <w:ilvl w:val="0"/>
          <w:numId w:val="17"/>
        </w:numPr>
      </w:pPr>
      <w:r>
        <w:t>Get feedback from MRC and stakeholders on MRC priority and goals</w:t>
      </w:r>
    </w:p>
    <w:p w14:paraId="3C6B73ED" w14:textId="35EA3BD7" w:rsidR="00861194" w:rsidRDefault="00861194" w:rsidP="00A46525">
      <w:pPr>
        <w:pStyle w:val="ListParagraph"/>
        <w:numPr>
          <w:ilvl w:val="0"/>
          <w:numId w:val="17"/>
        </w:numPr>
      </w:pPr>
      <w:r>
        <w:t>Create Strategic Plan for 2025-2030</w:t>
      </w:r>
    </w:p>
    <w:p w14:paraId="76068583" w14:textId="7BC0AD8A" w:rsidR="003E2406" w:rsidRDefault="003E2406" w:rsidP="00A46525">
      <w:pPr>
        <w:pStyle w:val="ListParagraph"/>
        <w:numPr>
          <w:ilvl w:val="0"/>
          <w:numId w:val="17"/>
        </w:numPr>
      </w:pPr>
      <w:r>
        <w:t xml:space="preserve">Publish Strategic Plan on website </w:t>
      </w:r>
    </w:p>
    <w:p w14:paraId="627765CE" w14:textId="5D3923D4" w:rsidR="00861194" w:rsidRPr="00B122DE" w:rsidRDefault="00861194" w:rsidP="00A46525">
      <w:pPr>
        <w:pStyle w:val="ListParagraph"/>
        <w:numPr>
          <w:ilvl w:val="0"/>
          <w:numId w:val="17"/>
        </w:numPr>
      </w:pPr>
      <w:r>
        <w:t xml:space="preserve">Come to consensus on strategic plan and vote to adopt plan by end of 2024. </w:t>
      </w:r>
    </w:p>
    <w:p w14:paraId="3302354A" w14:textId="77777777" w:rsidR="008A1BD6" w:rsidRDefault="008A1BD6" w:rsidP="00A46525">
      <w:pPr>
        <w:pStyle w:val="Heading2"/>
      </w:pPr>
    </w:p>
    <w:p w14:paraId="4797DB3F" w14:textId="62DC2848" w:rsidR="00A46525" w:rsidRPr="00B122DE" w:rsidRDefault="00A46525" w:rsidP="00A46525">
      <w:pPr>
        <w:pStyle w:val="Heading2"/>
      </w:pPr>
      <w:r w:rsidRPr="00B122DE">
        <w:t>Key MRC Member Responsibilities</w:t>
      </w:r>
    </w:p>
    <w:p w14:paraId="18ECC358" w14:textId="57D4E7CE" w:rsidR="00A46525" w:rsidRDefault="00A46525" w:rsidP="00861194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Contribute to the development </w:t>
      </w:r>
      <w:r w:rsidR="00861194">
        <w:t>of the strategic plan</w:t>
      </w:r>
    </w:p>
    <w:p w14:paraId="1DCD9F08" w14:textId="01DCA432" w:rsidR="00861194" w:rsidRDefault="00861194" w:rsidP="00861194">
      <w:pPr>
        <w:pStyle w:val="ListParagraph"/>
        <w:numPr>
          <w:ilvl w:val="0"/>
          <w:numId w:val="12"/>
        </w:numPr>
        <w:spacing w:after="160" w:line="259" w:lineRule="auto"/>
      </w:pPr>
      <w:r>
        <w:t>Participate in interview</w:t>
      </w:r>
    </w:p>
    <w:p w14:paraId="0893BAEE" w14:textId="17CA91E5" w:rsidR="00861194" w:rsidRDefault="00861194" w:rsidP="00861194">
      <w:pPr>
        <w:pStyle w:val="ListParagraph"/>
        <w:numPr>
          <w:ilvl w:val="0"/>
          <w:numId w:val="12"/>
        </w:numPr>
        <w:spacing w:after="160" w:line="259" w:lineRule="auto"/>
      </w:pPr>
      <w:r>
        <w:t>Attend retreat style meetings</w:t>
      </w:r>
    </w:p>
    <w:p w14:paraId="514BBC15" w14:textId="66B16E3C" w:rsidR="00861194" w:rsidRPr="00B122DE" w:rsidRDefault="00861194" w:rsidP="00861194">
      <w:pPr>
        <w:pStyle w:val="ListParagraph"/>
        <w:numPr>
          <w:ilvl w:val="0"/>
          <w:numId w:val="12"/>
        </w:numPr>
        <w:spacing w:after="160" w:line="259" w:lineRule="auto"/>
      </w:pPr>
      <w:r>
        <w:t>Review drafts</w:t>
      </w:r>
    </w:p>
    <w:p w14:paraId="4E0ED2CC" w14:textId="77777777" w:rsidR="00A46525" w:rsidRPr="00B122DE" w:rsidRDefault="00A46525" w:rsidP="00A46525">
      <w:pPr>
        <w:pStyle w:val="Heading2"/>
      </w:pPr>
      <w:r w:rsidRPr="00B122DE">
        <w:t xml:space="preserve">Key MRC Staff Responsibilities </w:t>
      </w:r>
    </w:p>
    <w:p w14:paraId="4A94C4A2" w14:textId="77777777" w:rsidR="00550DCE" w:rsidRDefault="00550DCE" w:rsidP="00550DCE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Contribute to the development </w:t>
      </w:r>
      <w:r>
        <w:t>of the strategic plan</w:t>
      </w:r>
    </w:p>
    <w:p w14:paraId="484860AE" w14:textId="77777777" w:rsidR="00550DCE" w:rsidRDefault="00550DCE" w:rsidP="00550DCE">
      <w:pPr>
        <w:pStyle w:val="ListParagraph"/>
        <w:numPr>
          <w:ilvl w:val="0"/>
          <w:numId w:val="12"/>
        </w:numPr>
        <w:spacing w:after="160" w:line="259" w:lineRule="auto"/>
      </w:pPr>
      <w:r>
        <w:t>Participate in interview</w:t>
      </w:r>
    </w:p>
    <w:p w14:paraId="1BB1C748" w14:textId="77777777" w:rsidR="00550DCE" w:rsidRDefault="00550DCE" w:rsidP="00550DCE">
      <w:pPr>
        <w:pStyle w:val="ListParagraph"/>
        <w:numPr>
          <w:ilvl w:val="0"/>
          <w:numId w:val="12"/>
        </w:numPr>
        <w:spacing w:after="160" w:line="259" w:lineRule="auto"/>
      </w:pPr>
      <w:r>
        <w:t>Attend retreat style meetings</w:t>
      </w:r>
    </w:p>
    <w:p w14:paraId="0E36E75B" w14:textId="6B564B7F" w:rsidR="00550DCE" w:rsidRDefault="00550DCE" w:rsidP="00550DCE">
      <w:pPr>
        <w:pStyle w:val="ListParagraph"/>
        <w:numPr>
          <w:ilvl w:val="0"/>
          <w:numId w:val="12"/>
        </w:numPr>
        <w:spacing w:after="160" w:line="259" w:lineRule="auto"/>
      </w:pPr>
      <w:r>
        <w:t>Review drafts</w:t>
      </w:r>
    </w:p>
    <w:p w14:paraId="689B453D" w14:textId="387326DF" w:rsidR="00550DCE" w:rsidRPr="00B122DE" w:rsidRDefault="00550DCE" w:rsidP="00550DCE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Manage consultant contract </w:t>
      </w:r>
    </w:p>
    <w:p w14:paraId="0FFB9494" w14:textId="77777777" w:rsidR="00B122DE" w:rsidRPr="00B122DE" w:rsidRDefault="00B122DE">
      <w:r w:rsidRPr="00B122DE">
        <w:br w:type="page"/>
      </w:r>
    </w:p>
    <w:p w14:paraId="316EE1E0" w14:textId="35E9A4DB" w:rsidR="007178DB" w:rsidRDefault="007178DB" w:rsidP="00B122DE">
      <w:pPr>
        <w:pStyle w:val="Heading1"/>
      </w:pPr>
      <w:bookmarkStart w:id="4" w:name="_MRC_Outreach_(Ocean"/>
      <w:bookmarkEnd w:id="4"/>
      <w:r w:rsidRPr="00B122DE">
        <w:lastRenderedPageBreak/>
        <w:t>MRC Outreach</w:t>
      </w:r>
      <w:r w:rsidR="0024005D" w:rsidRPr="00B122DE">
        <w:t xml:space="preserve"> </w:t>
      </w:r>
      <w:r w:rsidR="002644C2">
        <w:t>In person outreach events</w:t>
      </w:r>
      <w:r w:rsidRPr="00B122DE">
        <w:t xml:space="preserve"> – 202</w:t>
      </w:r>
      <w:r w:rsidR="00AA10EE">
        <w:t>4</w:t>
      </w:r>
      <w:r w:rsidRPr="00B122DE">
        <w:t xml:space="preserve"> MRC Work Plan</w:t>
      </w:r>
    </w:p>
    <w:tbl>
      <w:tblPr>
        <w:tblStyle w:val="TableGrid"/>
        <w:tblpPr w:leftFromText="180" w:rightFromText="180" w:vertAnchor="text" w:horzAnchor="margin" w:tblpX="-365" w:tblpY="72"/>
        <w:tblW w:w="24025" w:type="dxa"/>
        <w:tblLayout w:type="fixed"/>
        <w:tblLook w:val="04A0" w:firstRow="1" w:lastRow="0" w:firstColumn="1" w:lastColumn="0" w:noHBand="0" w:noVBand="1"/>
      </w:tblPr>
      <w:tblGrid>
        <w:gridCol w:w="2134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2432"/>
      </w:tblGrid>
      <w:tr w:rsidR="00A17175" w:rsidRPr="00B122DE" w14:paraId="14EF6FB9" w14:textId="77777777" w:rsidTr="004346E8">
        <w:trPr>
          <w:trHeight w:val="429"/>
        </w:trPr>
        <w:tc>
          <w:tcPr>
            <w:tcW w:w="2134" w:type="dxa"/>
            <w:shd w:val="clear" w:color="auto" w:fill="000000" w:themeFill="text1"/>
          </w:tcPr>
          <w:p w14:paraId="36743713" w14:textId="77777777" w:rsidR="00A17175" w:rsidRPr="00B122DE" w:rsidRDefault="00A17175" w:rsidP="004346E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9" w:type="dxa"/>
            <w:shd w:val="clear" w:color="auto" w:fill="000000" w:themeFill="text1"/>
          </w:tcPr>
          <w:p w14:paraId="2371A98C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1769" w:type="dxa"/>
            <w:shd w:val="clear" w:color="auto" w:fill="000000" w:themeFill="text1"/>
          </w:tcPr>
          <w:p w14:paraId="5A822AF0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769" w:type="dxa"/>
            <w:shd w:val="clear" w:color="auto" w:fill="000000" w:themeFill="text1"/>
          </w:tcPr>
          <w:p w14:paraId="4EB6132D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9" w:type="dxa"/>
            <w:shd w:val="clear" w:color="auto" w:fill="000000" w:themeFill="text1"/>
          </w:tcPr>
          <w:p w14:paraId="3A0A84F5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9" w:type="dxa"/>
            <w:shd w:val="clear" w:color="auto" w:fill="000000" w:themeFill="text1"/>
          </w:tcPr>
          <w:p w14:paraId="409B7C27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69" w:type="dxa"/>
            <w:shd w:val="clear" w:color="auto" w:fill="000000" w:themeFill="text1"/>
          </w:tcPr>
          <w:p w14:paraId="27F6B325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9" w:type="dxa"/>
            <w:shd w:val="clear" w:color="auto" w:fill="000000" w:themeFill="text1"/>
          </w:tcPr>
          <w:p w14:paraId="3E435727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9" w:type="dxa"/>
            <w:shd w:val="clear" w:color="auto" w:fill="000000" w:themeFill="text1"/>
          </w:tcPr>
          <w:p w14:paraId="38733C4C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769" w:type="dxa"/>
            <w:shd w:val="clear" w:color="auto" w:fill="000000" w:themeFill="text1"/>
          </w:tcPr>
          <w:p w14:paraId="37DD143D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769" w:type="dxa"/>
            <w:shd w:val="clear" w:color="auto" w:fill="000000" w:themeFill="text1"/>
          </w:tcPr>
          <w:p w14:paraId="375E3FD4" w14:textId="77777777" w:rsidR="00A17175" w:rsidRPr="00B122DE" w:rsidRDefault="00A17175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769" w:type="dxa"/>
            <w:shd w:val="clear" w:color="auto" w:fill="000000" w:themeFill="text1"/>
          </w:tcPr>
          <w:p w14:paraId="35C36F6C" w14:textId="77777777" w:rsidR="00A17175" w:rsidRPr="00B122DE" w:rsidRDefault="00A17175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2432" w:type="dxa"/>
            <w:shd w:val="clear" w:color="auto" w:fill="000000" w:themeFill="text1"/>
          </w:tcPr>
          <w:p w14:paraId="2596600C" w14:textId="77777777" w:rsidR="00A17175" w:rsidRPr="00B122DE" w:rsidRDefault="00A17175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December</w:t>
            </w:r>
          </w:p>
        </w:tc>
      </w:tr>
    </w:tbl>
    <w:p w14:paraId="5F663B0D" w14:textId="77777777" w:rsidR="00A17175" w:rsidRPr="00A17175" w:rsidRDefault="00A17175" w:rsidP="00A17175">
      <w:pPr>
        <w:pStyle w:val="NoSpacing"/>
      </w:pPr>
    </w:p>
    <w:tbl>
      <w:tblPr>
        <w:tblStyle w:val="TableGrid"/>
        <w:tblW w:w="240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999"/>
      </w:tblGrid>
      <w:tr w:rsidR="00550DCE" w:rsidRPr="004C554C" w14:paraId="6EE07364" w14:textId="77777777" w:rsidTr="22AA66D9">
        <w:trPr>
          <w:trHeight w:val="4351"/>
        </w:trPr>
        <w:tc>
          <w:tcPr>
            <w:tcW w:w="1440" w:type="dxa"/>
            <w:shd w:val="clear" w:color="auto" w:fill="E5DFEC" w:themeFill="accent4" w:themeFillTint="33"/>
          </w:tcPr>
          <w:p w14:paraId="6F36E1FA" w14:textId="77777777" w:rsidR="00550DCE" w:rsidRPr="00B122DE" w:rsidRDefault="00FC4A9E" w:rsidP="004346E8">
            <w:pPr>
              <w:spacing w:after="60"/>
              <w:rPr>
                <w:b/>
                <w:sz w:val="20"/>
                <w:szCs w:val="20"/>
              </w:rPr>
            </w:pPr>
            <w:hyperlink w:anchor="_MRC_Outreach_(Ocean" w:history="1">
              <w:r w:rsidR="00550DCE">
                <w:rPr>
                  <w:rStyle w:val="Hyperlink"/>
                  <w:b/>
                  <w:sz w:val="20"/>
                  <w:szCs w:val="20"/>
                </w:rPr>
                <w:t>MRC Outreach</w:t>
              </w:r>
            </w:hyperlink>
          </w:p>
          <w:p w14:paraId="278816F4" w14:textId="77777777" w:rsidR="00550DCE" w:rsidRPr="00403AD3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Julie Schlenger (Lead)</w:t>
            </w:r>
          </w:p>
          <w:p w14:paraId="2AE54E1B" w14:textId="77777777" w:rsidR="00550DCE" w:rsidRPr="00B122DE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Brie Townsend (Lead)</w:t>
            </w:r>
          </w:p>
          <w:p w14:paraId="39F235E1" w14:textId="77777777" w:rsidR="00550DCE" w:rsidRPr="00B122DE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Tim Ellis (Beach Cleanup lead)</w:t>
            </w:r>
          </w:p>
          <w:p w14:paraId="1C09CAF0" w14:textId="77777777" w:rsidR="00550DCE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David Bain</w:t>
            </w:r>
          </w:p>
          <w:p w14:paraId="3EBB16A1" w14:textId="77777777" w:rsidR="00550DCE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Andrew Gobin</w:t>
            </w:r>
          </w:p>
          <w:p w14:paraId="2A5FF63B" w14:textId="77777777" w:rsidR="00550DCE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 xml:space="preserve">Allan Hicks </w:t>
            </w:r>
          </w:p>
          <w:p w14:paraId="3E7603CF" w14:textId="77777777" w:rsidR="00550DCE" w:rsidRPr="00B122DE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 xml:space="preserve">Phill Salditt </w:t>
            </w:r>
          </w:p>
        </w:tc>
        <w:tc>
          <w:tcPr>
            <w:tcW w:w="1260" w:type="dxa"/>
            <w:shd w:val="clear" w:color="auto" w:fill="E5DFEC" w:themeFill="accent4" w:themeFillTint="33"/>
          </w:tcPr>
          <w:p w14:paraId="507CF5E3" w14:textId="77777777" w:rsidR="00550DCE" w:rsidRPr="00B122DE" w:rsidRDefault="00550DCE" w:rsidP="00434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In-person events (Beach cleanups, Beach Walks, Tabling)</w:t>
            </w:r>
          </w:p>
        </w:tc>
        <w:tc>
          <w:tcPr>
            <w:tcW w:w="1762" w:type="dxa"/>
            <w:shd w:val="clear" w:color="auto" w:fill="E5DFEC" w:themeFill="accent4" w:themeFillTint="33"/>
          </w:tcPr>
          <w:p w14:paraId="64F1EF90" w14:textId="77777777" w:rsidR="00550DCE" w:rsidRPr="00B122DE" w:rsidRDefault="00550DCE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Plan beach cleanup </w:t>
            </w:r>
            <w:r>
              <w:rPr>
                <w:sz w:val="20"/>
                <w:szCs w:val="20"/>
              </w:rPr>
              <w:t xml:space="preserve">dates for the year </w:t>
            </w:r>
            <w:r w:rsidRPr="00B122DE">
              <w:rPr>
                <w:sz w:val="20"/>
                <w:szCs w:val="20"/>
              </w:rPr>
              <w:t>with WSU Beach Watchers</w:t>
            </w:r>
            <w:r>
              <w:rPr>
                <w:sz w:val="20"/>
                <w:szCs w:val="20"/>
              </w:rPr>
              <w:t>, including ETAP event date</w:t>
            </w:r>
            <w:r w:rsidRPr="00B122DE">
              <w:rPr>
                <w:sz w:val="20"/>
                <w:szCs w:val="20"/>
              </w:rPr>
              <w:t xml:space="preserve">. Plan </w:t>
            </w:r>
            <w:r>
              <w:rPr>
                <w:sz w:val="20"/>
                <w:szCs w:val="20"/>
              </w:rPr>
              <w:t>Starlight beach walk</w:t>
            </w:r>
            <w:r w:rsidRPr="00B122DE">
              <w:rPr>
                <w:sz w:val="20"/>
                <w:szCs w:val="20"/>
              </w:rPr>
              <w:t xml:space="preserve"> event</w:t>
            </w:r>
            <w:r>
              <w:rPr>
                <w:sz w:val="20"/>
                <w:szCs w:val="20"/>
              </w:rPr>
              <w:t xml:space="preserve"> (February 6, 2024)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308048F2" w14:textId="77777777" w:rsidR="00550DCE" w:rsidRPr="00B122DE" w:rsidRDefault="00550DCE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Starlight Beach Walk (February 6, 2024)</w:t>
            </w:r>
          </w:p>
        </w:tc>
        <w:tc>
          <w:tcPr>
            <w:tcW w:w="1762" w:type="dxa"/>
            <w:shd w:val="clear" w:color="auto" w:fill="E5DFEC" w:themeFill="accent4" w:themeFillTint="33"/>
          </w:tcPr>
          <w:p w14:paraId="447B3964" w14:textId="77777777" w:rsidR="00550DCE" w:rsidRDefault="00550DCE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Plan and host Q1 beach cleanup with WSU BW</w:t>
            </w:r>
            <w:r>
              <w:rPr>
                <w:sz w:val="20"/>
                <w:szCs w:val="20"/>
              </w:rPr>
              <w:t xml:space="preserve">, ETAP Event. </w:t>
            </w:r>
          </w:p>
          <w:p w14:paraId="46558420" w14:textId="77777777" w:rsidR="00550DCE" w:rsidRPr="00B122DE" w:rsidRDefault="00550DCE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Earth Day event coordination and planning work. 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59BA8E73" w14:textId="77777777" w:rsidR="00550DCE" w:rsidRPr="00B122DE" w:rsidRDefault="00550DCE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Partner with BW on Earth Day beach cleanup event for Q2. </w:t>
            </w:r>
            <w:r>
              <w:rPr>
                <w:sz w:val="20"/>
                <w:szCs w:val="20"/>
              </w:rPr>
              <w:t>Suggested to do event on Tulalip Tribes Mission beach.</w:t>
            </w:r>
          </w:p>
        </w:tc>
        <w:tc>
          <w:tcPr>
            <w:tcW w:w="1762" w:type="dxa"/>
            <w:shd w:val="clear" w:color="auto" w:fill="E5DFEC" w:themeFill="accent4" w:themeFillTint="33"/>
          </w:tcPr>
          <w:p w14:paraId="64F7AEE9" w14:textId="77777777" w:rsidR="00550DCE" w:rsidRPr="00B122DE" w:rsidRDefault="00550DCE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Subcommittee meeting to discuss Plastic Free Salish Sea opportunities for </w:t>
            </w:r>
            <w:r>
              <w:rPr>
                <w:sz w:val="20"/>
                <w:szCs w:val="20"/>
              </w:rPr>
              <w:t>in-person outreach</w:t>
            </w:r>
            <w:r w:rsidRPr="00B122DE">
              <w:rPr>
                <w:sz w:val="20"/>
                <w:szCs w:val="20"/>
              </w:rPr>
              <w:t>.</w:t>
            </w:r>
          </w:p>
        </w:tc>
        <w:tc>
          <w:tcPr>
            <w:tcW w:w="1763" w:type="dxa"/>
            <w:shd w:val="clear" w:color="auto" w:fill="FFFFFF" w:themeFill="background1"/>
          </w:tcPr>
          <w:p w14:paraId="0CFE1862" w14:textId="77777777" w:rsidR="00550DCE" w:rsidRPr="00B122DE" w:rsidRDefault="00550DCE" w:rsidP="004346E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0AFA251F" w14:textId="77777777" w:rsidR="00550DCE" w:rsidRPr="00B122DE" w:rsidRDefault="00550DCE" w:rsidP="004346E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E5DFEC" w:themeFill="accent4" w:themeFillTint="33"/>
          </w:tcPr>
          <w:p w14:paraId="396ECE9C" w14:textId="77777777" w:rsidR="00550DCE" w:rsidRPr="00B122DE" w:rsidRDefault="00550DCE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Plan Q3 beach cleanup with WSU Beach Watchers.</w:t>
            </w:r>
            <w:r>
              <w:rPr>
                <w:sz w:val="20"/>
                <w:szCs w:val="20"/>
              </w:rPr>
              <w:t xml:space="preserve"> Suggested to do a cleanup at Jetty Island </w:t>
            </w:r>
          </w:p>
        </w:tc>
        <w:tc>
          <w:tcPr>
            <w:tcW w:w="1762" w:type="dxa"/>
            <w:shd w:val="clear" w:color="auto" w:fill="E5DFEC" w:themeFill="accent4" w:themeFillTint="33"/>
          </w:tcPr>
          <w:p w14:paraId="6AF900EC" w14:textId="77777777" w:rsidR="00550DCE" w:rsidRPr="00B122DE" w:rsidRDefault="00550DCE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International Coastal Cleanup Day</w:t>
            </w:r>
            <w:r>
              <w:rPr>
                <w:sz w:val="20"/>
                <w:szCs w:val="20"/>
              </w:rPr>
              <w:t xml:space="preserve">. Ideas for celebration? </w:t>
            </w:r>
          </w:p>
        </w:tc>
        <w:tc>
          <w:tcPr>
            <w:tcW w:w="1763" w:type="dxa"/>
            <w:shd w:val="clear" w:color="auto" w:fill="E5DFEC" w:themeFill="accent4" w:themeFillTint="33"/>
          </w:tcPr>
          <w:p w14:paraId="6DA55E29" w14:textId="77777777" w:rsidR="00550DCE" w:rsidRPr="00B122DE" w:rsidRDefault="00550DCE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Orca Day is mid-October. Opportunity to have a beach cleanup or other event for this.</w:t>
            </w:r>
          </w:p>
        </w:tc>
        <w:tc>
          <w:tcPr>
            <w:tcW w:w="1762" w:type="dxa"/>
            <w:shd w:val="clear" w:color="auto" w:fill="E5DFEC" w:themeFill="accent4" w:themeFillTint="33"/>
          </w:tcPr>
          <w:p w14:paraId="7C1A319E" w14:textId="5F512A87" w:rsidR="00550DCE" w:rsidRPr="00B122DE" w:rsidRDefault="00550DCE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Start planning for </w:t>
            </w:r>
            <w:r>
              <w:rPr>
                <w:sz w:val="20"/>
                <w:szCs w:val="20"/>
              </w:rPr>
              <w:t>202</w:t>
            </w:r>
            <w:r w:rsidR="00B12F9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Beach Walk </w:t>
            </w:r>
            <w:r w:rsidRPr="00B122DE">
              <w:rPr>
                <w:sz w:val="20"/>
                <w:szCs w:val="20"/>
              </w:rPr>
              <w:t>event, decide on date.</w:t>
            </w:r>
          </w:p>
        </w:tc>
        <w:tc>
          <w:tcPr>
            <w:tcW w:w="1999" w:type="dxa"/>
            <w:shd w:val="clear" w:color="auto" w:fill="E5DFEC" w:themeFill="accent4" w:themeFillTint="33"/>
          </w:tcPr>
          <w:p w14:paraId="13EE7BCD" w14:textId="487899EF" w:rsidR="00550DCE" w:rsidRDefault="00550DCE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Subcommittee meeting to discuss opportunities for 202</w:t>
            </w:r>
            <w:r w:rsidR="0057725E">
              <w:rPr>
                <w:sz w:val="20"/>
                <w:szCs w:val="20"/>
              </w:rPr>
              <w:t>5</w:t>
            </w:r>
            <w:r w:rsidRPr="00B122DE">
              <w:rPr>
                <w:sz w:val="20"/>
                <w:szCs w:val="20"/>
              </w:rPr>
              <w:t xml:space="preserve">. Ensure that MRC has materials for </w:t>
            </w:r>
            <w:r>
              <w:rPr>
                <w:sz w:val="20"/>
                <w:szCs w:val="20"/>
              </w:rPr>
              <w:t>202</w:t>
            </w:r>
            <w:r w:rsidR="0057725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Beach Walk </w:t>
            </w:r>
            <w:r w:rsidRPr="00B122DE">
              <w:rPr>
                <w:sz w:val="20"/>
                <w:szCs w:val="20"/>
              </w:rPr>
              <w:t>event.</w:t>
            </w:r>
          </w:p>
          <w:p w14:paraId="3F1035A0" w14:textId="77777777" w:rsidR="00550DCE" w:rsidRDefault="00550DCE" w:rsidP="004346E8">
            <w:pPr>
              <w:rPr>
                <w:sz w:val="20"/>
                <w:szCs w:val="20"/>
              </w:rPr>
            </w:pPr>
          </w:p>
          <w:p w14:paraId="6BE5FFE8" w14:textId="77777777" w:rsidR="00550DCE" w:rsidRDefault="00550DCE" w:rsidP="004346E8">
            <w:pPr>
              <w:rPr>
                <w:sz w:val="20"/>
                <w:szCs w:val="20"/>
              </w:rPr>
            </w:pPr>
          </w:p>
          <w:p w14:paraId="71975DBD" w14:textId="77777777" w:rsidR="00550DCE" w:rsidRDefault="00550DCE" w:rsidP="004346E8">
            <w:pPr>
              <w:rPr>
                <w:sz w:val="20"/>
                <w:szCs w:val="20"/>
              </w:rPr>
            </w:pPr>
          </w:p>
          <w:p w14:paraId="56F4229B" w14:textId="77777777" w:rsidR="00550DCE" w:rsidRPr="004C554C" w:rsidRDefault="00550DCE" w:rsidP="004346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959A565" w14:textId="10A28333" w:rsidR="007178DB" w:rsidRPr="00B122DE" w:rsidRDefault="007178DB" w:rsidP="007178DB"/>
    <w:p w14:paraId="30246518" w14:textId="77777777" w:rsidR="008A1BD6" w:rsidRDefault="008A1BD6" w:rsidP="008A1BD6">
      <w:pPr>
        <w:pStyle w:val="Heading2"/>
      </w:pPr>
      <w:r>
        <w:t>Goal of Subcommittee/Key Outcomes:</w:t>
      </w:r>
    </w:p>
    <w:p w14:paraId="7F4706C8" w14:textId="30B793D4" w:rsidR="008A1BD6" w:rsidRDefault="00550DCE" w:rsidP="008A1BD6">
      <w:pPr>
        <w:pStyle w:val="ListParagraph"/>
        <w:numPr>
          <w:ilvl w:val="0"/>
          <w:numId w:val="17"/>
        </w:numPr>
      </w:pPr>
      <w:r>
        <w:t xml:space="preserve">Host at least 5 in-person events per year for the public </w:t>
      </w:r>
    </w:p>
    <w:p w14:paraId="0DAEE8F0" w14:textId="3F321B12" w:rsidR="00AA10EE" w:rsidRPr="008A1BD6" w:rsidRDefault="00AA10EE" w:rsidP="008A1BD6">
      <w:pPr>
        <w:pStyle w:val="ListParagraph"/>
        <w:numPr>
          <w:ilvl w:val="0"/>
          <w:numId w:val="17"/>
        </w:numPr>
      </w:pPr>
      <w:r>
        <w:t xml:space="preserve">Complete an ETAP beach cleanup </w:t>
      </w:r>
    </w:p>
    <w:p w14:paraId="6D7EAF9F" w14:textId="77777777" w:rsidR="008A1BD6" w:rsidRDefault="008A1BD6" w:rsidP="007178DB">
      <w:pPr>
        <w:pStyle w:val="Heading2"/>
      </w:pPr>
    </w:p>
    <w:p w14:paraId="6F2ADD0B" w14:textId="46EC2CC7" w:rsidR="007178DB" w:rsidRPr="00B122DE" w:rsidRDefault="007178DB" w:rsidP="007178DB">
      <w:pPr>
        <w:pStyle w:val="Heading2"/>
      </w:pPr>
      <w:r w:rsidRPr="00B122DE">
        <w:t>Key MRC Member Responsibilities</w:t>
      </w:r>
    </w:p>
    <w:p w14:paraId="059E2BC5" w14:textId="07B5ACBC" w:rsidR="00224B8D" w:rsidRPr="00B122DE" w:rsidRDefault="002644C2" w:rsidP="007178DB">
      <w:pPr>
        <w:pStyle w:val="ListParagraph"/>
        <w:numPr>
          <w:ilvl w:val="0"/>
          <w:numId w:val="12"/>
        </w:numPr>
        <w:spacing w:after="160" w:line="259" w:lineRule="auto"/>
      </w:pPr>
      <w:r>
        <w:t>Coordinate and a</w:t>
      </w:r>
      <w:r w:rsidR="00224B8D" w:rsidRPr="00B122DE">
        <w:t>ttend subcommittee meetings</w:t>
      </w:r>
    </w:p>
    <w:p w14:paraId="7C5F17B3" w14:textId="318D7810" w:rsidR="00DD2588" w:rsidRPr="00B122DE" w:rsidRDefault="00DD2588" w:rsidP="007178DB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Assist with planning beach cleanup events</w:t>
      </w:r>
    </w:p>
    <w:p w14:paraId="02C613DC" w14:textId="68E50DAA" w:rsidR="00DD2588" w:rsidRPr="00B122DE" w:rsidRDefault="00DD2588" w:rsidP="007178DB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Attend beach cleanup events</w:t>
      </w:r>
    </w:p>
    <w:p w14:paraId="018EB84F" w14:textId="77777777" w:rsidR="00A00817" w:rsidRPr="00B122DE" w:rsidRDefault="00DD2588" w:rsidP="007178DB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Assist with planning for the Starlight Beach Walk</w:t>
      </w:r>
    </w:p>
    <w:p w14:paraId="364A27B9" w14:textId="1B43D3FC" w:rsidR="00DD2588" w:rsidRPr="00B122DE" w:rsidRDefault="00A00817" w:rsidP="007178DB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Attend Starlight Beach Walk</w:t>
      </w:r>
    </w:p>
    <w:p w14:paraId="37D5DD44" w14:textId="5C9E1268" w:rsidR="00DD2588" w:rsidRPr="00B122DE" w:rsidRDefault="00DD2588" w:rsidP="00DD2588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Develop and discuss opportunities and for Plastic Free Salish Sea activities</w:t>
      </w:r>
    </w:p>
    <w:p w14:paraId="2624994F" w14:textId="7FBF64CE" w:rsidR="00224B8D" w:rsidRPr="00B122DE" w:rsidRDefault="007178DB" w:rsidP="002644C2">
      <w:pPr>
        <w:pStyle w:val="Heading2"/>
      </w:pPr>
      <w:r w:rsidRPr="00B122DE">
        <w:t xml:space="preserve">Key MRC Staff Responsibilities </w:t>
      </w:r>
    </w:p>
    <w:p w14:paraId="0B4701AA" w14:textId="493D5171" w:rsidR="00DD2588" w:rsidRPr="00B122DE" w:rsidRDefault="00DD2588" w:rsidP="007178DB">
      <w:pPr>
        <w:pStyle w:val="ListParagraph"/>
        <w:numPr>
          <w:ilvl w:val="0"/>
          <w:numId w:val="13"/>
        </w:numPr>
        <w:spacing w:after="160" w:line="259" w:lineRule="auto"/>
      </w:pPr>
      <w:r w:rsidRPr="00B122DE">
        <w:t>Coordinate beach cleanup events with WSU Beach Watchers</w:t>
      </w:r>
    </w:p>
    <w:p w14:paraId="506A47B9" w14:textId="0E821CCA" w:rsidR="00DD2588" w:rsidRPr="00B122DE" w:rsidRDefault="00DD2588" w:rsidP="007178DB">
      <w:pPr>
        <w:pStyle w:val="ListParagraph"/>
        <w:numPr>
          <w:ilvl w:val="0"/>
          <w:numId w:val="13"/>
        </w:numPr>
        <w:spacing w:after="160" w:line="259" w:lineRule="auto"/>
      </w:pPr>
      <w:r w:rsidRPr="00B122DE">
        <w:t>Coordinate the Starlight Beach Walk with WSU Beach Watchers</w:t>
      </w:r>
    </w:p>
    <w:p w14:paraId="330616BB" w14:textId="77777777" w:rsidR="00DD2588" w:rsidRPr="00B122DE" w:rsidRDefault="00DD2588" w:rsidP="00DD2588">
      <w:pPr>
        <w:pStyle w:val="ListParagraph"/>
        <w:numPr>
          <w:ilvl w:val="0"/>
          <w:numId w:val="13"/>
        </w:numPr>
        <w:spacing w:after="160" w:line="259" w:lineRule="auto"/>
      </w:pPr>
      <w:r w:rsidRPr="00B122DE">
        <w:t>Consider opportunities for an Orca Day event in mid-October</w:t>
      </w:r>
    </w:p>
    <w:p w14:paraId="5550E945" w14:textId="5C9EEED5" w:rsidR="007178DB" w:rsidRDefault="00DD2588" w:rsidP="00DD2588">
      <w:pPr>
        <w:pStyle w:val="ListParagraph"/>
        <w:numPr>
          <w:ilvl w:val="0"/>
          <w:numId w:val="13"/>
        </w:numPr>
        <w:spacing w:after="160" w:line="259" w:lineRule="auto"/>
      </w:pPr>
      <w:r w:rsidRPr="00B122DE">
        <w:t>Develop and discuss opportunities and for Plastic Free Salish Sea activities</w:t>
      </w:r>
      <w:bookmarkStart w:id="5" w:name="_Marine_Vegetation_Monitoring"/>
      <w:bookmarkEnd w:id="5"/>
    </w:p>
    <w:p w14:paraId="583D42DC" w14:textId="7847E077" w:rsidR="002644C2" w:rsidRDefault="002644C2" w:rsidP="002644C2">
      <w:pPr>
        <w:spacing w:after="160" w:line="259" w:lineRule="auto"/>
      </w:pPr>
    </w:p>
    <w:p w14:paraId="78D9DE2D" w14:textId="77777777" w:rsidR="002644C2" w:rsidRDefault="002644C2">
      <w:pPr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29FFD22C" w14:textId="63AF6A78" w:rsidR="002644C2" w:rsidRDefault="002644C2" w:rsidP="002644C2">
      <w:pPr>
        <w:pStyle w:val="Heading1"/>
      </w:pPr>
      <w:r w:rsidRPr="00B122DE">
        <w:lastRenderedPageBreak/>
        <w:t>Recreational Crabber Education – 202</w:t>
      </w:r>
      <w:r w:rsidR="00A17175">
        <w:t>4</w:t>
      </w:r>
      <w:r w:rsidRPr="00B122DE">
        <w:t xml:space="preserve"> MRC Work Plan</w:t>
      </w:r>
    </w:p>
    <w:tbl>
      <w:tblPr>
        <w:tblStyle w:val="TableGrid"/>
        <w:tblpPr w:leftFromText="180" w:rightFromText="180" w:vertAnchor="text" w:horzAnchor="margin" w:tblpX="-365" w:tblpY="72"/>
        <w:tblW w:w="24025" w:type="dxa"/>
        <w:tblLayout w:type="fixed"/>
        <w:tblLook w:val="04A0" w:firstRow="1" w:lastRow="0" w:firstColumn="1" w:lastColumn="0" w:noHBand="0" w:noVBand="1"/>
      </w:tblPr>
      <w:tblGrid>
        <w:gridCol w:w="2134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2432"/>
      </w:tblGrid>
      <w:tr w:rsidR="00A17175" w:rsidRPr="00B122DE" w14:paraId="0C6FBE71" w14:textId="77777777" w:rsidTr="004346E8">
        <w:trPr>
          <w:trHeight w:val="429"/>
        </w:trPr>
        <w:tc>
          <w:tcPr>
            <w:tcW w:w="2134" w:type="dxa"/>
            <w:shd w:val="clear" w:color="auto" w:fill="000000" w:themeFill="text1"/>
          </w:tcPr>
          <w:p w14:paraId="5D5B2D93" w14:textId="77777777" w:rsidR="00A17175" w:rsidRPr="00B122DE" w:rsidRDefault="00A17175" w:rsidP="004346E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9" w:type="dxa"/>
            <w:shd w:val="clear" w:color="auto" w:fill="000000" w:themeFill="text1"/>
          </w:tcPr>
          <w:p w14:paraId="0DF0433C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1769" w:type="dxa"/>
            <w:shd w:val="clear" w:color="auto" w:fill="000000" w:themeFill="text1"/>
          </w:tcPr>
          <w:p w14:paraId="55501EAD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769" w:type="dxa"/>
            <w:shd w:val="clear" w:color="auto" w:fill="000000" w:themeFill="text1"/>
          </w:tcPr>
          <w:p w14:paraId="7DB5B06E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9" w:type="dxa"/>
            <w:shd w:val="clear" w:color="auto" w:fill="000000" w:themeFill="text1"/>
          </w:tcPr>
          <w:p w14:paraId="3E3E6725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9" w:type="dxa"/>
            <w:shd w:val="clear" w:color="auto" w:fill="000000" w:themeFill="text1"/>
          </w:tcPr>
          <w:p w14:paraId="7B07C197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69" w:type="dxa"/>
            <w:shd w:val="clear" w:color="auto" w:fill="000000" w:themeFill="text1"/>
          </w:tcPr>
          <w:p w14:paraId="739AC52C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9" w:type="dxa"/>
            <w:shd w:val="clear" w:color="auto" w:fill="000000" w:themeFill="text1"/>
          </w:tcPr>
          <w:p w14:paraId="138B2AFD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9" w:type="dxa"/>
            <w:shd w:val="clear" w:color="auto" w:fill="000000" w:themeFill="text1"/>
          </w:tcPr>
          <w:p w14:paraId="5CFCE514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769" w:type="dxa"/>
            <w:shd w:val="clear" w:color="auto" w:fill="000000" w:themeFill="text1"/>
          </w:tcPr>
          <w:p w14:paraId="6CED20CE" w14:textId="77777777" w:rsidR="00A17175" w:rsidRPr="00B122DE" w:rsidRDefault="00A17175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769" w:type="dxa"/>
            <w:shd w:val="clear" w:color="auto" w:fill="000000" w:themeFill="text1"/>
          </w:tcPr>
          <w:p w14:paraId="6010784B" w14:textId="77777777" w:rsidR="00A17175" w:rsidRPr="00B122DE" w:rsidRDefault="00A17175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769" w:type="dxa"/>
            <w:shd w:val="clear" w:color="auto" w:fill="000000" w:themeFill="text1"/>
          </w:tcPr>
          <w:p w14:paraId="72E3C004" w14:textId="77777777" w:rsidR="00A17175" w:rsidRPr="00B122DE" w:rsidRDefault="00A17175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2432" w:type="dxa"/>
            <w:shd w:val="clear" w:color="auto" w:fill="000000" w:themeFill="text1"/>
          </w:tcPr>
          <w:p w14:paraId="264A5370" w14:textId="77777777" w:rsidR="00A17175" w:rsidRPr="00B122DE" w:rsidRDefault="00A17175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December</w:t>
            </w:r>
          </w:p>
        </w:tc>
      </w:tr>
    </w:tbl>
    <w:p w14:paraId="5ACE6391" w14:textId="77777777" w:rsidR="007F77E4" w:rsidRPr="007F77E4" w:rsidRDefault="007F77E4" w:rsidP="00A17175">
      <w:pPr>
        <w:pStyle w:val="NoSpacing"/>
      </w:pPr>
    </w:p>
    <w:tbl>
      <w:tblPr>
        <w:tblStyle w:val="TableGrid"/>
        <w:tblW w:w="240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999"/>
      </w:tblGrid>
      <w:tr w:rsidR="007F77E4" w:rsidRPr="004C554C" w14:paraId="0EE78576" w14:textId="77777777" w:rsidTr="22AA66D9">
        <w:trPr>
          <w:trHeight w:val="4041"/>
        </w:trPr>
        <w:tc>
          <w:tcPr>
            <w:tcW w:w="1440" w:type="dxa"/>
            <w:shd w:val="clear" w:color="auto" w:fill="B2A1C7" w:themeFill="accent4" w:themeFillTint="99"/>
          </w:tcPr>
          <w:p w14:paraId="303AB670" w14:textId="77777777" w:rsidR="007F77E4" w:rsidRPr="00B122DE" w:rsidRDefault="00FC4A9E" w:rsidP="004346E8">
            <w:pPr>
              <w:spacing w:after="60"/>
              <w:rPr>
                <w:b/>
                <w:sz w:val="20"/>
                <w:szCs w:val="20"/>
              </w:rPr>
            </w:pPr>
            <w:hyperlink w:anchor="_MRC_Outreach_(Ocean" w:history="1">
              <w:r w:rsidR="007F77E4">
                <w:rPr>
                  <w:rStyle w:val="Hyperlink"/>
                  <w:b/>
                  <w:sz w:val="20"/>
                  <w:szCs w:val="20"/>
                </w:rPr>
                <w:t>MRC Outreach</w:t>
              </w:r>
            </w:hyperlink>
          </w:p>
          <w:p w14:paraId="5775AF84" w14:textId="77777777" w:rsidR="007F77E4" w:rsidRPr="00403AD3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Julie Schlenger (Lead)</w:t>
            </w:r>
          </w:p>
          <w:p w14:paraId="58DB4A12" w14:textId="77777777" w:rsidR="007F77E4" w:rsidRPr="00B122DE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Brie Townsend (Lead)</w:t>
            </w:r>
          </w:p>
          <w:p w14:paraId="6FB57CB0" w14:textId="77777777" w:rsidR="007F77E4" w:rsidRPr="00B122DE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Tim Ellis (Beach Cleanup lead)</w:t>
            </w:r>
          </w:p>
          <w:p w14:paraId="207D5836" w14:textId="77777777" w:rsidR="007F77E4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David Bain</w:t>
            </w:r>
          </w:p>
          <w:p w14:paraId="03ADD53B" w14:textId="77777777" w:rsidR="007F77E4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Andrew Gobin</w:t>
            </w:r>
          </w:p>
          <w:p w14:paraId="3ED9E218" w14:textId="77777777" w:rsidR="007F77E4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 xml:space="preserve">Allan Hicks </w:t>
            </w:r>
          </w:p>
          <w:p w14:paraId="47C38C42" w14:textId="77777777" w:rsidR="007F77E4" w:rsidRPr="00B122DE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 xml:space="preserve">Phill Salditt </w:t>
            </w:r>
          </w:p>
        </w:tc>
        <w:tc>
          <w:tcPr>
            <w:tcW w:w="1260" w:type="dxa"/>
            <w:shd w:val="clear" w:color="auto" w:fill="B2A1C7" w:themeFill="accent4" w:themeFillTint="99"/>
          </w:tcPr>
          <w:p w14:paraId="33E89C24" w14:textId="7005A18A" w:rsidR="007F77E4" w:rsidRPr="00B122DE" w:rsidRDefault="007F77E4" w:rsidP="00434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Crabber Education</w:t>
            </w:r>
          </w:p>
        </w:tc>
        <w:tc>
          <w:tcPr>
            <w:tcW w:w="1762" w:type="dxa"/>
            <w:shd w:val="clear" w:color="auto" w:fill="auto"/>
          </w:tcPr>
          <w:p w14:paraId="7DBAD496" w14:textId="4E4A62C0" w:rsidR="007F77E4" w:rsidRPr="00B122DE" w:rsidRDefault="007F77E4" w:rsidP="004346E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037A7196" w14:textId="16BB4295" w:rsidR="007F77E4" w:rsidRPr="00B122DE" w:rsidRDefault="007F77E4" w:rsidP="004346E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2A1C7" w:themeFill="accent4" w:themeFillTint="99"/>
          </w:tcPr>
          <w:p w14:paraId="50D1C563" w14:textId="128C857E" w:rsidR="007F77E4" w:rsidRPr="00B122DE" w:rsidRDefault="007F77E4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 Have Subcommittee meeting to plan outreach. Discuss coordination with WSU and City of Edmonds. </w:t>
            </w:r>
          </w:p>
          <w:p w14:paraId="1F370DC5" w14:textId="240DEBE2" w:rsidR="007F77E4" w:rsidRPr="00B122DE" w:rsidRDefault="007F77E4" w:rsidP="004346E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2A1C7" w:themeFill="accent4" w:themeFillTint="99"/>
          </w:tcPr>
          <w:p w14:paraId="1E17F198" w14:textId="5A7B2D15" w:rsidR="007F77E4" w:rsidRPr="00B122DE" w:rsidRDefault="007F77E4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Continue planning work. </w:t>
            </w:r>
            <w:r>
              <w:rPr>
                <w:sz w:val="20"/>
                <w:szCs w:val="20"/>
              </w:rPr>
              <w:t xml:space="preserve">Order </w:t>
            </w:r>
            <w:r w:rsidRPr="00B122DE">
              <w:rPr>
                <w:sz w:val="20"/>
                <w:szCs w:val="20"/>
              </w:rPr>
              <w:t xml:space="preserve">materials for season. Create social media ads </w:t>
            </w:r>
          </w:p>
        </w:tc>
        <w:tc>
          <w:tcPr>
            <w:tcW w:w="1762" w:type="dxa"/>
            <w:shd w:val="clear" w:color="auto" w:fill="B2A1C7" w:themeFill="accent4" w:themeFillTint="99"/>
          </w:tcPr>
          <w:p w14:paraId="179C2272" w14:textId="636E5A80" w:rsidR="007F77E4" w:rsidRPr="00B122DE" w:rsidRDefault="007F77E4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Continue planning work. Gather materials for season. Create social media ads </w:t>
            </w:r>
          </w:p>
        </w:tc>
        <w:tc>
          <w:tcPr>
            <w:tcW w:w="1763" w:type="dxa"/>
            <w:shd w:val="clear" w:color="auto" w:fill="B2A1C7" w:themeFill="accent4" w:themeFillTint="99"/>
          </w:tcPr>
          <w:p w14:paraId="5BE23B2A" w14:textId="7F7C5007" w:rsidR="007F77E4" w:rsidRPr="00B122DE" w:rsidRDefault="007F77E4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Do outreach focusing on week before opening and week after opening.  </w:t>
            </w:r>
          </w:p>
        </w:tc>
        <w:tc>
          <w:tcPr>
            <w:tcW w:w="1762" w:type="dxa"/>
            <w:shd w:val="clear" w:color="auto" w:fill="B2A1C7" w:themeFill="accent4" w:themeFillTint="99"/>
          </w:tcPr>
          <w:p w14:paraId="1104AC9A" w14:textId="1AF980A3" w:rsidR="007F77E4" w:rsidRPr="00B122DE" w:rsidRDefault="007F77E4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Crabber Ed throughout July and August until close of summer season (generally Labor Day weekend).</w:t>
            </w:r>
          </w:p>
        </w:tc>
        <w:tc>
          <w:tcPr>
            <w:tcW w:w="1763" w:type="dxa"/>
            <w:shd w:val="clear" w:color="auto" w:fill="B2A1C7" w:themeFill="accent4" w:themeFillTint="99"/>
          </w:tcPr>
          <w:p w14:paraId="7B5E4A76" w14:textId="6CC09A6D" w:rsidR="007F77E4" w:rsidRPr="00B122DE" w:rsidRDefault="007F77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122DE">
              <w:rPr>
                <w:sz w:val="20"/>
                <w:szCs w:val="20"/>
              </w:rPr>
              <w:t>Subcommittee meeting to go over numbers, lessons learned, plans for next season.</w:t>
            </w:r>
          </w:p>
        </w:tc>
        <w:tc>
          <w:tcPr>
            <w:tcW w:w="1762" w:type="dxa"/>
            <w:shd w:val="clear" w:color="auto" w:fill="auto"/>
          </w:tcPr>
          <w:p w14:paraId="6B5B8BBF" w14:textId="6C6C1C20" w:rsidR="007F77E4" w:rsidRPr="00B122DE" w:rsidRDefault="007F77E4" w:rsidP="004346E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320D1A65" w14:textId="0A7FF476" w:rsidR="007F77E4" w:rsidRPr="00B122DE" w:rsidRDefault="007F77E4" w:rsidP="004346E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BBA5FD8" w14:textId="69D1F7A8" w:rsidR="007F77E4" w:rsidRPr="00B122DE" w:rsidRDefault="007F77E4" w:rsidP="004346E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14:paraId="105EAB17" w14:textId="77777777" w:rsidR="007F77E4" w:rsidRDefault="007F77E4" w:rsidP="004346E8">
            <w:pPr>
              <w:rPr>
                <w:sz w:val="20"/>
                <w:szCs w:val="20"/>
              </w:rPr>
            </w:pPr>
          </w:p>
          <w:p w14:paraId="1AD63C97" w14:textId="77777777" w:rsidR="007F77E4" w:rsidRDefault="007F77E4" w:rsidP="004346E8">
            <w:pPr>
              <w:rPr>
                <w:sz w:val="20"/>
                <w:szCs w:val="20"/>
              </w:rPr>
            </w:pPr>
          </w:p>
          <w:p w14:paraId="27DF3F47" w14:textId="77777777" w:rsidR="007F77E4" w:rsidRDefault="007F77E4" w:rsidP="004346E8">
            <w:pPr>
              <w:rPr>
                <w:sz w:val="20"/>
                <w:szCs w:val="20"/>
              </w:rPr>
            </w:pPr>
          </w:p>
          <w:p w14:paraId="3A8B5924" w14:textId="77777777" w:rsidR="007F77E4" w:rsidRPr="004C554C" w:rsidRDefault="007F77E4" w:rsidP="004346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59DA65" w14:textId="686AFEA7" w:rsidR="002644C2" w:rsidRPr="00B122DE" w:rsidRDefault="002644C2" w:rsidP="002644C2">
      <w:r>
        <w:br w:type="textWrapping" w:clear="all"/>
      </w:r>
    </w:p>
    <w:p w14:paraId="246C5609" w14:textId="77777777" w:rsidR="008A1BD6" w:rsidRDefault="008A1BD6" w:rsidP="008A1BD6">
      <w:pPr>
        <w:pStyle w:val="Heading2"/>
      </w:pPr>
      <w:r>
        <w:t>Goal of Subcommittee/Key Outcomes:</w:t>
      </w:r>
    </w:p>
    <w:p w14:paraId="6B2D60EC" w14:textId="39410E0E" w:rsidR="008A1BD6" w:rsidRDefault="007F77E4" w:rsidP="008A1BD6">
      <w:pPr>
        <w:pStyle w:val="ListParagraph"/>
        <w:numPr>
          <w:ilvl w:val="0"/>
          <w:numId w:val="17"/>
        </w:numPr>
      </w:pPr>
      <w:r>
        <w:t>Hold 4 days of in-person crabber outreach at Everett 10</w:t>
      </w:r>
      <w:r w:rsidRPr="007F77E4">
        <w:rPr>
          <w:vertAlign w:val="superscript"/>
        </w:rPr>
        <w:t>th</w:t>
      </w:r>
      <w:r>
        <w:t xml:space="preserve"> street boat launch</w:t>
      </w:r>
    </w:p>
    <w:p w14:paraId="0FC510A5" w14:textId="30835721" w:rsidR="007F77E4" w:rsidRPr="008A1BD6" w:rsidRDefault="007F77E4" w:rsidP="008A1BD6">
      <w:pPr>
        <w:pStyle w:val="ListParagraph"/>
        <w:numPr>
          <w:ilvl w:val="0"/>
          <w:numId w:val="17"/>
        </w:numPr>
      </w:pPr>
      <w:r>
        <w:t>Reach at least 500 people through in-person outreach</w:t>
      </w:r>
    </w:p>
    <w:p w14:paraId="120351F8" w14:textId="77777777" w:rsidR="008A1BD6" w:rsidRDefault="008A1BD6" w:rsidP="002644C2">
      <w:pPr>
        <w:pStyle w:val="Heading2"/>
      </w:pPr>
    </w:p>
    <w:p w14:paraId="381C465C" w14:textId="10A12B35" w:rsidR="002644C2" w:rsidRPr="00B122DE" w:rsidRDefault="002644C2" w:rsidP="002644C2">
      <w:pPr>
        <w:pStyle w:val="Heading2"/>
      </w:pPr>
      <w:r w:rsidRPr="00B122DE">
        <w:t>Key MRC Member Responsibilities</w:t>
      </w:r>
    </w:p>
    <w:p w14:paraId="2FC3FFF4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>
        <w:t>Coordinate and a</w:t>
      </w:r>
      <w:r w:rsidRPr="00B122DE">
        <w:t>ttend subcommittee meetings</w:t>
      </w:r>
    </w:p>
    <w:p w14:paraId="0D3F06E4" w14:textId="45548F28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Work with MRC staff, WSU Beach Watchers and other partners to develop an outreach plan for 202</w:t>
      </w:r>
      <w:r w:rsidR="00DC4697">
        <w:t>4</w:t>
      </w:r>
    </w:p>
    <w:p w14:paraId="45F804BC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Assist with pre-outreach coordination, as needed</w:t>
      </w:r>
    </w:p>
    <w:p w14:paraId="56DA8B12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Work with WSU Beach Watchers to create a How-To guide and training resources for outreach at Boat Launches</w:t>
      </w:r>
    </w:p>
    <w:p w14:paraId="19160529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Conduct crabber education outreach (in-person, if conditions allow). Lead volunteers from WSU Beach Watchers on Crabber Education. </w:t>
      </w:r>
    </w:p>
    <w:p w14:paraId="7CD0C4A4" w14:textId="3CD61471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Debrief with MRC staff and partners about the season of outreach, and provide lessons learned and ideas for outreach in </w:t>
      </w:r>
      <w:r w:rsidR="00DC4697">
        <w:t xml:space="preserve">following year </w:t>
      </w:r>
    </w:p>
    <w:p w14:paraId="7014C41B" w14:textId="77777777" w:rsidR="002644C2" w:rsidRPr="00B122DE" w:rsidRDefault="002644C2" w:rsidP="002644C2">
      <w:pPr>
        <w:pStyle w:val="Heading2"/>
      </w:pPr>
      <w:r w:rsidRPr="00B122DE">
        <w:t xml:space="preserve">Key MRC Staff Responsibilities </w:t>
      </w:r>
    </w:p>
    <w:p w14:paraId="67B43BD0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Work with MRC members and partners to develop an outreach plan for 202</w:t>
      </w:r>
      <w:r>
        <w:t>3</w:t>
      </w:r>
    </w:p>
    <w:p w14:paraId="08678C15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Plan for outreach activities, including coordination with partners and gathering materials</w:t>
      </w:r>
    </w:p>
    <w:p w14:paraId="0775BC3A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Create social media ads with County Communications staff</w:t>
      </w:r>
    </w:p>
    <w:p w14:paraId="4AC2B232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Coordinate and conduct crabber education outreach (in-person, if conditions allow)</w:t>
      </w:r>
    </w:p>
    <w:p w14:paraId="2A3AF9B0" w14:textId="0F06F85B" w:rsidR="002644C2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Coordinate debrief meeting with MRC members and partners to discuss the season of outreach, including lessons learned and ideas for outreach in 202</w:t>
      </w:r>
      <w:r>
        <w:t>4</w:t>
      </w:r>
    </w:p>
    <w:p w14:paraId="19726DCA" w14:textId="6C2CA214" w:rsidR="002644C2" w:rsidRDefault="002644C2" w:rsidP="002644C2">
      <w:pPr>
        <w:spacing w:after="160" w:line="259" w:lineRule="auto"/>
      </w:pPr>
    </w:p>
    <w:p w14:paraId="7C91EAC1" w14:textId="77777777" w:rsidR="002644C2" w:rsidRDefault="002644C2" w:rsidP="002644C2">
      <w:pPr>
        <w:pStyle w:val="Heading1"/>
      </w:pPr>
    </w:p>
    <w:p w14:paraId="431F0C6E" w14:textId="77777777" w:rsidR="002644C2" w:rsidRDefault="002644C2">
      <w:pPr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0D45E6C2" w14:textId="58FED430" w:rsidR="002644C2" w:rsidRPr="00B122DE" w:rsidRDefault="002644C2" w:rsidP="002644C2">
      <w:pPr>
        <w:pStyle w:val="Heading1"/>
      </w:pPr>
      <w:r w:rsidRPr="00B122DE">
        <w:lastRenderedPageBreak/>
        <w:t>Oil Spill Preparedness – 2022 MRC Work Plan</w:t>
      </w:r>
    </w:p>
    <w:tbl>
      <w:tblPr>
        <w:tblStyle w:val="TableGrid"/>
        <w:tblpPr w:leftFromText="180" w:rightFromText="180" w:vertAnchor="text" w:horzAnchor="margin" w:tblpX="-365" w:tblpY="72"/>
        <w:tblW w:w="24025" w:type="dxa"/>
        <w:tblLayout w:type="fixed"/>
        <w:tblLook w:val="04A0" w:firstRow="1" w:lastRow="0" w:firstColumn="1" w:lastColumn="0" w:noHBand="0" w:noVBand="1"/>
      </w:tblPr>
      <w:tblGrid>
        <w:gridCol w:w="2134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2432"/>
      </w:tblGrid>
      <w:tr w:rsidR="002644C2" w:rsidRPr="00B122DE" w14:paraId="396E2772" w14:textId="77777777" w:rsidTr="002644C2">
        <w:trPr>
          <w:trHeight w:val="429"/>
        </w:trPr>
        <w:tc>
          <w:tcPr>
            <w:tcW w:w="2134" w:type="dxa"/>
            <w:shd w:val="clear" w:color="auto" w:fill="000000" w:themeFill="text1"/>
          </w:tcPr>
          <w:p w14:paraId="4DB2688F" w14:textId="77777777" w:rsidR="002644C2" w:rsidRPr="00B122DE" w:rsidRDefault="002644C2" w:rsidP="002644C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9" w:type="dxa"/>
            <w:shd w:val="clear" w:color="auto" w:fill="000000" w:themeFill="text1"/>
          </w:tcPr>
          <w:p w14:paraId="506205BF" w14:textId="77777777" w:rsidR="002644C2" w:rsidRPr="00B122DE" w:rsidRDefault="002644C2" w:rsidP="002644C2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1769" w:type="dxa"/>
            <w:shd w:val="clear" w:color="auto" w:fill="000000" w:themeFill="text1"/>
          </w:tcPr>
          <w:p w14:paraId="5B835B62" w14:textId="77777777" w:rsidR="002644C2" w:rsidRPr="00B122DE" w:rsidRDefault="002644C2" w:rsidP="002644C2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769" w:type="dxa"/>
            <w:shd w:val="clear" w:color="auto" w:fill="000000" w:themeFill="text1"/>
          </w:tcPr>
          <w:p w14:paraId="5955A720" w14:textId="77777777" w:rsidR="002644C2" w:rsidRPr="00B122DE" w:rsidRDefault="002644C2" w:rsidP="002644C2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9" w:type="dxa"/>
            <w:shd w:val="clear" w:color="auto" w:fill="000000" w:themeFill="text1"/>
          </w:tcPr>
          <w:p w14:paraId="45F95F60" w14:textId="77777777" w:rsidR="002644C2" w:rsidRPr="00B122DE" w:rsidRDefault="002644C2" w:rsidP="002644C2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9" w:type="dxa"/>
            <w:shd w:val="clear" w:color="auto" w:fill="000000" w:themeFill="text1"/>
          </w:tcPr>
          <w:p w14:paraId="0ACCBD2C" w14:textId="77777777" w:rsidR="002644C2" w:rsidRPr="00B122DE" w:rsidRDefault="002644C2" w:rsidP="002644C2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69" w:type="dxa"/>
            <w:shd w:val="clear" w:color="auto" w:fill="000000" w:themeFill="text1"/>
          </w:tcPr>
          <w:p w14:paraId="6B81E58C" w14:textId="77777777" w:rsidR="002644C2" w:rsidRPr="00B122DE" w:rsidRDefault="002644C2" w:rsidP="002644C2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9" w:type="dxa"/>
            <w:shd w:val="clear" w:color="auto" w:fill="000000" w:themeFill="text1"/>
          </w:tcPr>
          <w:p w14:paraId="71501E46" w14:textId="77777777" w:rsidR="002644C2" w:rsidRPr="00B122DE" w:rsidRDefault="002644C2" w:rsidP="002644C2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9" w:type="dxa"/>
            <w:shd w:val="clear" w:color="auto" w:fill="000000" w:themeFill="text1"/>
          </w:tcPr>
          <w:p w14:paraId="29A64B5B" w14:textId="77777777" w:rsidR="002644C2" w:rsidRPr="00B122DE" w:rsidRDefault="002644C2" w:rsidP="002644C2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769" w:type="dxa"/>
            <w:shd w:val="clear" w:color="auto" w:fill="000000" w:themeFill="text1"/>
          </w:tcPr>
          <w:p w14:paraId="6BA5B97F" w14:textId="77777777" w:rsidR="002644C2" w:rsidRPr="00B122DE" w:rsidRDefault="002644C2" w:rsidP="002644C2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769" w:type="dxa"/>
            <w:shd w:val="clear" w:color="auto" w:fill="000000" w:themeFill="text1"/>
          </w:tcPr>
          <w:p w14:paraId="4FCA3C5D" w14:textId="77777777" w:rsidR="002644C2" w:rsidRPr="00B122DE" w:rsidRDefault="002644C2" w:rsidP="002644C2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769" w:type="dxa"/>
            <w:shd w:val="clear" w:color="auto" w:fill="000000" w:themeFill="text1"/>
          </w:tcPr>
          <w:p w14:paraId="1C7AA61C" w14:textId="77777777" w:rsidR="002644C2" w:rsidRPr="00B122DE" w:rsidRDefault="002644C2" w:rsidP="002644C2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2432" w:type="dxa"/>
            <w:shd w:val="clear" w:color="auto" w:fill="000000" w:themeFill="text1"/>
          </w:tcPr>
          <w:p w14:paraId="28435059" w14:textId="77777777" w:rsidR="002644C2" w:rsidRPr="00B122DE" w:rsidRDefault="002644C2" w:rsidP="002644C2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December</w:t>
            </w:r>
          </w:p>
        </w:tc>
      </w:tr>
    </w:tbl>
    <w:tbl>
      <w:tblPr>
        <w:tblStyle w:val="TableGrid"/>
        <w:tblW w:w="240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999"/>
      </w:tblGrid>
      <w:tr w:rsidR="00A17175" w:rsidRPr="00B122DE" w14:paraId="20519B1D" w14:textId="77777777" w:rsidTr="22AA66D9">
        <w:trPr>
          <w:trHeight w:val="1221"/>
        </w:trPr>
        <w:tc>
          <w:tcPr>
            <w:tcW w:w="1440" w:type="dxa"/>
            <w:shd w:val="clear" w:color="auto" w:fill="B2A1C7" w:themeFill="accent4" w:themeFillTint="99"/>
          </w:tcPr>
          <w:p w14:paraId="102E1625" w14:textId="77777777" w:rsidR="00A17175" w:rsidRPr="00B122DE" w:rsidRDefault="00FC4A9E" w:rsidP="004346E8">
            <w:pPr>
              <w:spacing w:after="60"/>
              <w:rPr>
                <w:b/>
                <w:sz w:val="20"/>
                <w:szCs w:val="20"/>
              </w:rPr>
            </w:pPr>
            <w:hyperlink w:anchor="_Oil_Spill_Preparedness" w:history="1">
              <w:r w:rsidR="00A17175" w:rsidRPr="00B122DE">
                <w:rPr>
                  <w:rStyle w:val="Hyperlink"/>
                  <w:b/>
                  <w:sz w:val="20"/>
                  <w:szCs w:val="20"/>
                </w:rPr>
                <w:t>Oil Spill Preparedness</w:t>
              </w:r>
            </w:hyperlink>
            <w:r w:rsidR="00A17175">
              <w:rPr>
                <w:rStyle w:val="Hyperlink"/>
                <w:b/>
                <w:sz w:val="20"/>
                <w:szCs w:val="20"/>
              </w:rPr>
              <w:t xml:space="preserve"> and Prevention</w:t>
            </w:r>
          </w:p>
          <w:p w14:paraId="53143905" w14:textId="77777777" w:rsidR="00A17175" w:rsidRPr="00D5508E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Julie Schlenger (Lead)</w:t>
            </w:r>
          </w:p>
          <w:p w14:paraId="49DC5BC5" w14:textId="77777777" w:rsidR="00A17175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David Bain</w:t>
            </w:r>
          </w:p>
          <w:p w14:paraId="25B95E13" w14:textId="77777777" w:rsidR="00A17175" w:rsidRPr="00060731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Franchesca Perez</w:t>
            </w:r>
          </w:p>
        </w:tc>
        <w:tc>
          <w:tcPr>
            <w:tcW w:w="1260" w:type="dxa"/>
            <w:shd w:val="clear" w:color="auto" w:fill="auto"/>
          </w:tcPr>
          <w:p w14:paraId="535AB9A5" w14:textId="77777777" w:rsidR="00A17175" w:rsidRPr="00B122DE" w:rsidRDefault="00A17175" w:rsidP="004346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2A1C7" w:themeFill="accent4" w:themeFillTint="99"/>
          </w:tcPr>
          <w:p w14:paraId="5A90D85D" w14:textId="66BBDB3E" w:rsidR="00A17175" w:rsidRDefault="00A17175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Subcommittee meeting to discuss </w:t>
            </w:r>
            <w:r>
              <w:rPr>
                <w:sz w:val="20"/>
                <w:szCs w:val="20"/>
              </w:rPr>
              <w:t>plans for 202</w:t>
            </w:r>
            <w:r w:rsidR="00B62A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Pr="008801E1">
              <w:rPr>
                <w:sz w:val="20"/>
                <w:szCs w:val="20"/>
              </w:rPr>
              <w:t xml:space="preserve">Promote </w:t>
            </w:r>
            <w:r>
              <w:rPr>
                <w:sz w:val="20"/>
                <w:szCs w:val="20"/>
              </w:rPr>
              <w:t>p</w:t>
            </w:r>
            <w:r w:rsidRPr="008801E1">
              <w:rPr>
                <w:sz w:val="20"/>
                <w:szCs w:val="20"/>
              </w:rPr>
              <w:t>artnership with other MRCs to join inter</w:t>
            </w:r>
            <w:r>
              <w:rPr>
                <w:sz w:val="20"/>
                <w:szCs w:val="20"/>
              </w:rPr>
              <w:t>-</w:t>
            </w:r>
            <w:r w:rsidRPr="008801E1">
              <w:rPr>
                <w:sz w:val="20"/>
                <w:szCs w:val="20"/>
              </w:rPr>
              <w:t>MRC oil spill subcommittee.</w:t>
            </w:r>
          </w:p>
          <w:p w14:paraId="01C9576F" w14:textId="77777777" w:rsidR="00A17175" w:rsidRPr="00B122DE" w:rsidRDefault="00A17175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Q1 LEPC meeting.</w:t>
            </w:r>
          </w:p>
        </w:tc>
        <w:tc>
          <w:tcPr>
            <w:tcW w:w="1763" w:type="dxa"/>
            <w:shd w:val="clear" w:color="auto" w:fill="B2A1C7" w:themeFill="accent4" w:themeFillTint="99"/>
          </w:tcPr>
          <w:p w14:paraId="242BE32A" w14:textId="77777777" w:rsidR="00A17175" w:rsidRPr="00083F81" w:rsidRDefault="00A17175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oil spill outreach.</w:t>
            </w:r>
          </w:p>
        </w:tc>
        <w:tc>
          <w:tcPr>
            <w:tcW w:w="1762" w:type="dxa"/>
            <w:shd w:val="clear" w:color="auto" w:fill="FFFFFF" w:themeFill="background1"/>
          </w:tcPr>
          <w:p w14:paraId="42B691AF" w14:textId="77777777" w:rsidR="00A17175" w:rsidRPr="00083F81" w:rsidRDefault="00A17175" w:rsidP="004346E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2A1C7" w:themeFill="accent4" w:themeFillTint="99"/>
          </w:tcPr>
          <w:p w14:paraId="70FFC5BB" w14:textId="77777777" w:rsidR="00A17175" w:rsidRPr="00B122DE" w:rsidRDefault="00A17175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Q2 LEPC meeting.</w:t>
            </w:r>
          </w:p>
        </w:tc>
        <w:tc>
          <w:tcPr>
            <w:tcW w:w="1762" w:type="dxa"/>
            <w:shd w:val="clear" w:color="auto" w:fill="B2A1C7" w:themeFill="accent4" w:themeFillTint="99"/>
          </w:tcPr>
          <w:p w14:paraId="1F518B00" w14:textId="77777777" w:rsidR="00A17175" w:rsidRPr="00B122DE" w:rsidRDefault="00A17175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outreach at Opening Recreation Boat Bay.</w:t>
            </w:r>
          </w:p>
        </w:tc>
        <w:tc>
          <w:tcPr>
            <w:tcW w:w="1763" w:type="dxa"/>
            <w:shd w:val="clear" w:color="auto" w:fill="auto"/>
          </w:tcPr>
          <w:p w14:paraId="164E406A" w14:textId="77777777" w:rsidR="00A17175" w:rsidRPr="00B122DE" w:rsidRDefault="00A17175" w:rsidP="004346E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2A1C7" w:themeFill="accent4" w:themeFillTint="99"/>
          </w:tcPr>
          <w:p w14:paraId="5309EBF0" w14:textId="77777777" w:rsidR="00A17175" w:rsidRPr="004C554C" w:rsidRDefault="00A17175" w:rsidP="004346E8">
            <w:pPr>
              <w:tabs>
                <w:tab w:val="left" w:pos="14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Q3 LEPC meeting.</w:t>
            </w:r>
          </w:p>
        </w:tc>
        <w:tc>
          <w:tcPr>
            <w:tcW w:w="1763" w:type="dxa"/>
            <w:shd w:val="clear" w:color="auto" w:fill="auto"/>
          </w:tcPr>
          <w:p w14:paraId="3EAD3054" w14:textId="77777777" w:rsidR="00A17175" w:rsidRPr="00B122DE" w:rsidRDefault="00A17175" w:rsidP="004346E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523CDB3" w14:textId="77777777" w:rsidR="00A17175" w:rsidRPr="00B122DE" w:rsidRDefault="00A17175" w:rsidP="004346E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2A1C7" w:themeFill="accent4" w:themeFillTint="99"/>
          </w:tcPr>
          <w:p w14:paraId="199714EF" w14:textId="77777777" w:rsidR="00A17175" w:rsidRPr="00B122DE" w:rsidRDefault="00A17175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Q4 LEPC meeting. Attend HAZWOP wildlife training.</w:t>
            </w:r>
          </w:p>
        </w:tc>
        <w:tc>
          <w:tcPr>
            <w:tcW w:w="1762" w:type="dxa"/>
            <w:shd w:val="clear" w:color="auto" w:fill="B2A1C7" w:themeFill="accent4" w:themeFillTint="99"/>
          </w:tcPr>
          <w:p w14:paraId="540AE48C" w14:textId="77777777" w:rsidR="00A17175" w:rsidRPr="00B122DE" w:rsidRDefault="00A17175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Pacific States/BC annual Oil Spill Task Force meeting.</w:t>
            </w:r>
          </w:p>
        </w:tc>
        <w:tc>
          <w:tcPr>
            <w:tcW w:w="1999" w:type="dxa"/>
            <w:shd w:val="clear" w:color="auto" w:fill="auto"/>
          </w:tcPr>
          <w:p w14:paraId="40EEB2E4" w14:textId="77777777" w:rsidR="00A17175" w:rsidRPr="00B122DE" w:rsidRDefault="00A17175" w:rsidP="004346E8">
            <w:pPr>
              <w:rPr>
                <w:sz w:val="20"/>
                <w:szCs w:val="20"/>
              </w:rPr>
            </w:pPr>
          </w:p>
        </w:tc>
      </w:tr>
    </w:tbl>
    <w:p w14:paraId="51EC1455" w14:textId="77777777" w:rsidR="002644C2" w:rsidRPr="00B122DE" w:rsidRDefault="002644C2" w:rsidP="002644C2"/>
    <w:p w14:paraId="2B5DEA0C" w14:textId="77777777" w:rsidR="008A1BD6" w:rsidRDefault="008A1BD6" w:rsidP="008A1BD6">
      <w:pPr>
        <w:pStyle w:val="Heading2"/>
      </w:pPr>
      <w:r>
        <w:t>Goal of Subcommittee/Key Outcomes:</w:t>
      </w:r>
    </w:p>
    <w:p w14:paraId="49543C95" w14:textId="664BA6DF" w:rsidR="008A1BD6" w:rsidRPr="008A1BD6" w:rsidRDefault="555D7E24" w:rsidP="008A1BD6">
      <w:pPr>
        <w:pStyle w:val="ListParagraph"/>
        <w:numPr>
          <w:ilvl w:val="0"/>
          <w:numId w:val="17"/>
        </w:numPr>
      </w:pPr>
      <w:r>
        <w:t xml:space="preserve">Connect with oil spill preparedness and response efforts within the Puget Sound </w:t>
      </w:r>
    </w:p>
    <w:p w14:paraId="4CE88E1F" w14:textId="7E8EF9CB" w:rsidR="008A1BD6" w:rsidRPr="008A1BD6" w:rsidRDefault="555D7E24" w:rsidP="00B62A8F">
      <w:pPr>
        <w:pStyle w:val="ListParagraph"/>
        <w:numPr>
          <w:ilvl w:val="0"/>
          <w:numId w:val="17"/>
        </w:numPr>
      </w:pPr>
      <w:r>
        <w:t>Have a general knowledge and understanding the steps taken by organizations in the event of an oil spill in the marine environment</w:t>
      </w:r>
    </w:p>
    <w:p w14:paraId="31FF549D" w14:textId="77777777" w:rsidR="008A1BD6" w:rsidRDefault="008A1BD6" w:rsidP="002644C2">
      <w:pPr>
        <w:pStyle w:val="Heading2"/>
      </w:pPr>
    </w:p>
    <w:p w14:paraId="68D4EB80" w14:textId="573BF3A8" w:rsidR="002644C2" w:rsidRPr="00B122DE" w:rsidRDefault="002644C2" w:rsidP="002644C2">
      <w:pPr>
        <w:pStyle w:val="Heading2"/>
      </w:pPr>
      <w:r w:rsidRPr="00B122DE">
        <w:t>Key MRC Member Responsibilities</w:t>
      </w:r>
    </w:p>
    <w:p w14:paraId="4B5B798C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Review local Geographic Response Plans (GRPs)</w:t>
      </w:r>
    </w:p>
    <w:p w14:paraId="0F52C6DB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>
        <w:t>Coordinate and a</w:t>
      </w:r>
      <w:r w:rsidRPr="00B122DE">
        <w:t>ttend subcommittee meetings</w:t>
      </w:r>
    </w:p>
    <w:p w14:paraId="19D75993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Brainstorm and discuss opportunities for oil wildlife response</w:t>
      </w:r>
    </w:p>
    <w:p w14:paraId="75941C77" w14:textId="77777777" w:rsidR="002644C2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Seek out and attend opportunities for HAZWOPER and other oil wildlife response trainings</w:t>
      </w:r>
    </w:p>
    <w:p w14:paraId="4E14E6AF" w14:textId="77777777" w:rsidR="002644C2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Coordinate a guest speaker to present to the MRC on chronic oil spills/leaks from land</w:t>
      </w:r>
    </w:p>
    <w:p w14:paraId="12E29F51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Coordinate and attend subcommittee meetings</w:t>
      </w:r>
    </w:p>
    <w:p w14:paraId="1B06B4CE" w14:textId="77777777" w:rsidR="002644C2" w:rsidRPr="00B122DE" w:rsidRDefault="002644C2" w:rsidP="002644C2">
      <w:pPr>
        <w:pStyle w:val="Heading2"/>
      </w:pPr>
      <w:r w:rsidRPr="00B122DE">
        <w:t xml:space="preserve">Key MRC Staff Responsibilities </w:t>
      </w:r>
    </w:p>
    <w:p w14:paraId="6B52F629" w14:textId="77777777" w:rsidR="002644C2" w:rsidRPr="00B122DE" w:rsidRDefault="002644C2" w:rsidP="002644C2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Review local Geographic Response Plans (GRPs)</w:t>
      </w:r>
    </w:p>
    <w:p w14:paraId="0752C46B" w14:textId="77777777" w:rsidR="002644C2" w:rsidRPr="00B122DE" w:rsidRDefault="002644C2" w:rsidP="002644C2">
      <w:pPr>
        <w:spacing w:after="160" w:line="259" w:lineRule="auto"/>
      </w:pPr>
    </w:p>
    <w:p w14:paraId="787B3727" w14:textId="77777777" w:rsidR="002644C2" w:rsidRPr="00B122DE" w:rsidRDefault="002644C2" w:rsidP="002644C2">
      <w:pPr>
        <w:spacing w:after="160" w:line="259" w:lineRule="auto"/>
      </w:pPr>
    </w:p>
    <w:p w14:paraId="0D9DDC0B" w14:textId="77777777" w:rsidR="00BF7771" w:rsidRPr="00B122DE" w:rsidRDefault="00BF7771">
      <w:pPr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 w:rsidRPr="00B122DE">
        <w:br w:type="page"/>
      </w:r>
    </w:p>
    <w:p w14:paraId="445B11E7" w14:textId="07A1F392" w:rsidR="00E82455" w:rsidRPr="00B122DE" w:rsidRDefault="00E82455" w:rsidP="00E82455">
      <w:pPr>
        <w:pStyle w:val="Heading1"/>
      </w:pPr>
      <w:r w:rsidRPr="00B122DE">
        <w:lastRenderedPageBreak/>
        <w:t>Forage Fish Monitoring – 202</w:t>
      </w:r>
      <w:r w:rsidR="00F11EE8">
        <w:t>4</w:t>
      </w:r>
      <w:r w:rsidRPr="00B122DE">
        <w:t xml:space="preserve"> MRC Work Plan</w:t>
      </w:r>
    </w:p>
    <w:tbl>
      <w:tblPr>
        <w:tblStyle w:val="TableGrid"/>
        <w:tblpPr w:leftFromText="180" w:rightFromText="180" w:vertAnchor="text" w:horzAnchor="margin" w:tblpX="-365" w:tblpY="72"/>
        <w:tblW w:w="24115" w:type="dxa"/>
        <w:tblLayout w:type="fixed"/>
        <w:tblLook w:val="04A0" w:firstRow="1" w:lastRow="0" w:firstColumn="1" w:lastColumn="0" w:noHBand="0" w:noVBand="1"/>
      </w:tblPr>
      <w:tblGrid>
        <w:gridCol w:w="2134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2522"/>
      </w:tblGrid>
      <w:tr w:rsidR="00E82455" w:rsidRPr="00B122DE" w14:paraId="19250E64" w14:textId="77777777" w:rsidTr="00E82455">
        <w:trPr>
          <w:trHeight w:val="429"/>
        </w:trPr>
        <w:tc>
          <w:tcPr>
            <w:tcW w:w="2134" w:type="dxa"/>
            <w:shd w:val="clear" w:color="auto" w:fill="000000" w:themeFill="text1"/>
          </w:tcPr>
          <w:p w14:paraId="74CAA0B5" w14:textId="77777777" w:rsidR="00E82455" w:rsidRPr="00B122DE" w:rsidRDefault="00E82455" w:rsidP="00E824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9" w:type="dxa"/>
            <w:shd w:val="clear" w:color="auto" w:fill="000000" w:themeFill="text1"/>
          </w:tcPr>
          <w:p w14:paraId="1C843F22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1769" w:type="dxa"/>
            <w:shd w:val="clear" w:color="auto" w:fill="000000" w:themeFill="text1"/>
          </w:tcPr>
          <w:p w14:paraId="1876CD1A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769" w:type="dxa"/>
            <w:shd w:val="clear" w:color="auto" w:fill="000000" w:themeFill="text1"/>
          </w:tcPr>
          <w:p w14:paraId="20A71871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9" w:type="dxa"/>
            <w:shd w:val="clear" w:color="auto" w:fill="000000" w:themeFill="text1"/>
          </w:tcPr>
          <w:p w14:paraId="45617128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9" w:type="dxa"/>
            <w:shd w:val="clear" w:color="auto" w:fill="000000" w:themeFill="text1"/>
          </w:tcPr>
          <w:p w14:paraId="463ED7A9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69" w:type="dxa"/>
            <w:shd w:val="clear" w:color="auto" w:fill="000000" w:themeFill="text1"/>
          </w:tcPr>
          <w:p w14:paraId="73E436D9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9" w:type="dxa"/>
            <w:shd w:val="clear" w:color="auto" w:fill="000000" w:themeFill="text1"/>
          </w:tcPr>
          <w:p w14:paraId="1519157A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9" w:type="dxa"/>
            <w:shd w:val="clear" w:color="auto" w:fill="000000" w:themeFill="text1"/>
          </w:tcPr>
          <w:p w14:paraId="7E59997F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769" w:type="dxa"/>
            <w:shd w:val="clear" w:color="auto" w:fill="000000" w:themeFill="text1"/>
          </w:tcPr>
          <w:p w14:paraId="4E629579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769" w:type="dxa"/>
            <w:shd w:val="clear" w:color="auto" w:fill="000000" w:themeFill="text1"/>
          </w:tcPr>
          <w:p w14:paraId="370D1202" w14:textId="77777777" w:rsidR="00E82455" w:rsidRPr="00B122DE" w:rsidRDefault="00E82455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769" w:type="dxa"/>
            <w:shd w:val="clear" w:color="auto" w:fill="000000" w:themeFill="text1"/>
          </w:tcPr>
          <w:p w14:paraId="0B78A268" w14:textId="77777777" w:rsidR="00E82455" w:rsidRPr="00B122DE" w:rsidRDefault="00E82455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2522" w:type="dxa"/>
            <w:shd w:val="clear" w:color="auto" w:fill="000000" w:themeFill="text1"/>
          </w:tcPr>
          <w:p w14:paraId="2DFB34CB" w14:textId="77777777" w:rsidR="00E82455" w:rsidRPr="00B122DE" w:rsidRDefault="00E82455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December</w:t>
            </w:r>
          </w:p>
        </w:tc>
      </w:tr>
    </w:tbl>
    <w:tbl>
      <w:tblPr>
        <w:tblStyle w:val="TableGrid"/>
        <w:tblW w:w="240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00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999"/>
      </w:tblGrid>
      <w:tr w:rsidR="00102C0D" w:rsidRPr="00B122DE" w14:paraId="50E0501A" w14:textId="77777777" w:rsidTr="22AA66D9">
        <w:trPr>
          <w:trHeight w:val="375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B41DC6A" w14:textId="77777777" w:rsidR="00102C0D" w:rsidRPr="00D5508E" w:rsidRDefault="00FC4A9E" w:rsidP="00102C0D">
            <w:pPr>
              <w:spacing w:after="60"/>
              <w:rPr>
                <w:b/>
                <w:sz w:val="20"/>
                <w:szCs w:val="20"/>
              </w:rPr>
            </w:pPr>
            <w:hyperlink w:anchor="_Forage_Fish_Monitoring">
              <w:r w:rsidR="286C8E3F" w:rsidRPr="286C8E3F">
                <w:rPr>
                  <w:rStyle w:val="Hyperlink"/>
                  <w:b/>
                  <w:bCs/>
                  <w:sz w:val="20"/>
                  <w:szCs w:val="20"/>
                </w:rPr>
                <w:t>Forage Fish Monitoring</w:t>
              </w:r>
            </w:hyperlink>
          </w:p>
          <w:p w14:paraId="349C7899" w14:textId="77777777" w:rsidR="00102C0D" w:rsidRPr="00B122DE" w:rsidRDefault="22AA66D9" w:rsidP="00102C0D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Julie Schlenger</w:t>
            </w:r>
          </w:p>
          <w:p w14:paraId="71CB4DF6" w14:textId="77777777" w:rsidR="00102C0D" w:rsidRPr="00B122DE" w:rsidRDefault="22AA66D9" w:rsidP="00102C0D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Sara Maxwell</w:t>
            </w:r>
          </w:p>
          <w:p w14:paraId="1F7AC20B" w14:textId="77777777" w:rsidR="00102C0D" w:rsidRPr="00D5508E" w:rsidRDefault="22AA66D9" w:rsidP="00102C0D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Brie Townsend</w:t>
            </w:r>
          </w:p>
          <w:p w14:paraId="4372D439" w14:textId="77777777" w:rsidR="00102C0D" w:rsidRDefault="22AA66D9" w:rsidP="00102C0D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David Bain</w:t>
            </w:r>
          </w:p>
          <w:p w14:paraId="14C1DA11" w14:textId="27445956" w:rsidR="00102C0D" w:rsidRPr="006D3533" w:rsidRDefault="22AA66D9" w:rsidP="00102C0D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Allan Hicks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65806FD" w14:textId="77777777" w:rsidR="00102C0D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  <w:p w14:paraId="6BD78761" w14:textId="2A110D2D" w:rsidR="00102C0D" w:rsidRPr="00B122DE" w:rsidRDefault="00102C0D" w:rsidP="00102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Subcommittee meeting to discuss options for monitoring at Howarth Park. 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717FD6" w14:textId="268B607B" w:rsidR="00102C0D" w:rsidRPr="00B122DE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 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B42084A" w14:textId="5EAE25B4" w:rsidR="00102C0D" w:rsidRPr="00B122DE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44C6A9" w14:textId="64B79F6E" w:rsidR="00102C0D" w:rsidRPr="00B122DE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86420D" w14:textId="1A4D051B" w:rsidR="00102C0D" w:rsidRPr="00B122DE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5A09B8E" w14:textId="2C5A7F0D" w:rsidR="00102C0D" w:rsidRPr="00B122DE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D7C5E38" w14:textId="061F730A" w:rsidR="00102C0D" w:rsidRPr="00B122DE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 Attend forage fish training as needed, if being hosted by WDFW and NWSC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73756B2" w14:textId="5EA8D2BD" w:rsidR="00102C0D" w:rsidRPr="00B122DE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05C806" w14:textId="3B9542C1" w:rsidR="00102C0D" w:rsidRPr="00B122DE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D77475" w14:textId="65C2F716" w:rsidR="00102C0D" w:rsidRPr="00B122DE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2493A6" w14:textId="75F411AB" w:rsidR="00102C0D" w:rsidRPr="00B122DE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 </w:t>
            </w:r>
            <w:r w:rsidRPr="00B122DE">
              <w:rPr>
                <w:sz w:val="20"/>
                <w:szCs w:val="20"/>
              </w:rPr>
              <w:t xml:space="preserve">Bring sediment samples to </w:t>
            </w:r>
            <w:r>
              <w:rPr>
                <w:sz w:val="20"/>
                <w:szCs w:val="20"/>
              </w:rPr>
              <w:t>Snohomish County Materials L</w:t>
            </w:r>
            <w:r w:rsidRPr="00B122DE">
              <w:rPr>
                <w:sz w:val="20"/>
                <w:szCs w:val="20"/>
              </w:rPr>
              <w:t xml:space="preserve">ab.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75E509" w14:textId="2F56BB7E" w:rsidR="00102C0D" w:rsidRPr="00B122DE" w:rsidRDefault="00102C0D" w:rsidP="00102C0D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Monitor sites at Picnic Point</w:t>
            </w:r>
            <w:r>
              <w:rPr>
                <w:sz w:val="20"/>
                <w:szCs w:val="20"/>
              </w:rPr>
              <w:t xml:space="preserve"> and Meadowdale. </w:t>
            </w:r>
          </w:p>
        </w:tc>
      </w:tr>
    </w:tbl>
    <w:p w14:paraId="486DDA60" w14:textId="77777777" w:rsidR="00E82455" w:rsidRPr="00B122DE" w:rsidRDefault="00E82455" w:rsidP="00E82455"/>
    <w:p w14:paraId="3C3656B0" w14:textId="77777777" w:rsidR="008A1BD6" w:rsidRDefault="008A1BD6" w:rsidP="008A1BD6">
      <w:pPr>
        <w:pStyle w:val="Heading2"/>
      </w:pPr>
      <w:r>
        <w:t>Goal of Subcommittee/Key Outcomes:</w:t>
      </w:r>
    </w:p>
    <w:p w14:paraId="0BA86BCB" w14:textId="0F061B4D" w:rsidR="008A1BD6" w:rsidRDefault="555D7E24" w:rsidP="008A1BD6">
      <w:pPr>
        <w:pStyle w:val="ListParagraph"/>
        <w:numPr>
          <w:ilvl w:val="0"/>
          <w:numId w:val="17"/>
        </w:numPr>
      </w:pPr>
      <w:r>
        <w:t xml:space="preserve">Take monthly samples at Picnic Point and Meadowdale as part of the Meadowdale monitoring work </w:t>
      </w:r>
    </w:p>
    <w:p w14:paraId="785205C7" w14:textId="4433027C" w:rsidR="00102C0D" w:rsidRPr="008A1BD6" w:rsidRDefault="555D7E24" w:rsidP="008A1BD6">
      <w:pPr>
        <w:pStyle w:val="ListParagraph"/>
        <w:numPr>
          <w:ilvl w:val="0"/>
          <w:numId w:val="17"/>
        </w:numPr>
      </w:pPr>
      <w:r>
        <w:t xml:space="preserve">Analyze data from the year to share with MRC and on website. </w:t>
      </w:r>
    </w:p>
    <w:p w14:paraId="21D9D112" w14:textId="77777777" w:rsidR="008A1BD6" w:rsidRDefault="008A1BD6" w:rsidP="00E82455">
      <w:pPr>
        <w:pStyle w:val="Heading2"/>
      </w:pPr>
    </w:p>
    <w:p w14:paraId="395F620D" w14:textId="3F726001" w:rsidR="00E82455" w:rsidRPr="00B122DE" w:rsidRDefault="00E82455" w:rsidP="00E82455">
      <w:pPr>
        <w:pStyle w:val="Heading2"/>
      </w:pPr>
      <w:r w:rsidRPr="00B122DE">
        <w:t>Key MRC Member Responsibilities</w:t>
      </w:r>
    </w:p>
    <w:p w14:paraId="1B416A03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Conduct monthly forage fish monitoring field work</w:t>
      </w:r>
    </w:p>
    <w:p w14:paraId="378CAE09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Attend trainings, as available</w:t>
      </w:r>
    </w:p>
    <w:p w14:paraId="2AFD6AE9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Assist with compiling data from the year and presenting to the MRC</w:t>
      </w:r>
    </w:p>
    <w:p w14:paraId="56FB25BD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Assist with delivery of monitoring samples to WDFW</w:t>
      </w:r>
    </w:p>
    <w:p w14:paraId="7BE3AD3B" w14:textId="77777777" w:rsidR="00E82455" w:rsidRPr="00B122DE" w:rsidRDefault="00E82455" w:rsidP="00E82455">
      <w:pPr>
        <w:pStyle w:val="Heading2"/>
      </w:pPr>
      <w:r w:rsidRPr="00B122DE">
        <w:t xml:space="preserve">Key MRC Staff Responsibilities </w:t>
      </w:r>
    </w:p>
    <w:p w14:paraId="6879AE03" w14:textId="77777777" w:rsidR="00E82455" w:rsidRPr="00B122DE" w:rsidRDefault="00E82455" w:rsidP="00E82455">
      <w:pPr>
        <w:pStyle w:val="ListParagraph"/>
        <w:numPr>
          <w:ilvl w:val="0"/>
          <w:numId w:val="12"/>
        </w:numPr>
      </w:pPr>
      <w:r w:rsidRPr="00B122DE">
        <w:t>Coordinate monthly forage fish monitoring field work</w:t>
      </w:r>
    </w:p>
    <w:p w14:paraId="1F15936A" w14:textId="77777777" w:rsidR="00E82455" w:rsidRPr="00B122DE" w:rsidRDefault="00E82455" w:rsidP="00E82455">
      <w:pPr>
        <w:pStyle w:val="ListParagraph"/>
        <w:numPr>
          <w:ilvl w:val="0"/>
          <w:numId w:val="12"/>
        </w:numPr>
      </w:pPr>
      <w:r w:rsidRPr="00B122DE">
        <w:t>Compile monitoring data and present to the MRC</w:t>
      </w:r>
    </w:p>
    <w:p w14:paraId="19C519AF" w14:textId="77777777" w:rsidR="00E82455" w:rsidRPr="00B122DE" w:rsidRDefault="00E82455" w:rsidP="00E82455">
      <w:pPr>
        <w:pStyle w:val="ListParagraph"/>
        <w:numPr>
          <w:ilvl w:val="0"/>
          <w:numId w:val="12"/>
        </w:numPr>
      </w:pPr>
      <w:r w:rsidRPr="00B122DE">
        <w:t>Coordinate delivery of monitoring samples to WDFW</w:t>
      </w:r>
    </w:p>
    <w:p w14:paraId="39770FB0" w14:textId="77777777" w:rsidR="00E82455" w:rsidRPr="00B122DE" w:rsidRDefault="00E82455" w:rsidP="00E82455">
      <w:pPr>
        <w:pStyle w:val="ListParagraph"/>
        <w:numPr>
          <w:ilvl w:val="0"/>
          <w:numId w:val="12"/>
        </w:numPr>
      </w:pPr>
      <w:r w:rsidRPr="00B122DE">
        <w:t>Maintain adequate supply levels to complete monthly monitoring</w:t>
      </w:r>
    </w:p>
    <w:p w14:paraId="141272C3" w14:textId="128D6828" w:rsidR="00E82455" w:rsidRDefault="00E82455" w:rsidP="00E82455">
      <w:pPr>
        <w:pStyle w:val="ListParagraph"/>
        <w:numPr>
          <w:ilvl w:val="0"/>
          <w:numId w:val="12"/>
        </w:numPr>
      </w:pPr>
      <w:r w:rsidRPr="00B122DE">
        <w:t>Deliver sediment samples to Snohomish County geology lab</w:t>
      </w:r>
    </w:p>
    <w:p w14:paraId="3C458BFD" w14:textId="77777777" w:rsidR="00E82455" w:rsidRDefault="00E82455">
      <w:pPr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3D71A281" w14:textId="60E54BD8" w:rsidR="00E82455" w:rsidRPr="00B122DE" w:rsidRDefault="00E82455" w:rsidP="00E82455">
      <w:pPr>
        <w:pStyle w:val="Heading1"/>
      </w:pPr>
      <w:r>
        <w:lastRenderedPageBreak/>
        <w:t>Marine Water Quality Monitoring</w:t>
      </w:r>
      <w:r w:rsidRPr="00B122DE">
        <w:t xml:space="preserve"> – 202</w:t>
      </w:r>
      <w:r w:rsidR="009E44B4">
        <w:t>4</w:t>
      </w:r>
      <w:r w:rsidRPr="00B122DE">
        <w:t xml:space="preserve"> MRC Work Plan</w:t>
      </w:r>
    </w:p>
    <w:tbl>
      <w:tblPr>
        <w:tblStyle w:val="TableGrid"/>
        <w:tblpPr w:leftFromText="180" w:rightFromText="180" w:vertAnchor="text" w:horzAnchor="margin" w:tblpX="-365" w:tblpY="72"/>
        <w:tblW w:w="24120" w:type="dxa"/>
        <w:tblLayout w:type="fixed"/>
        <w:tblLook w:val="04A0" w:firstRow="1" w:lastRow="0" w:firstColumn="1" w:lastColumn="0" w:noHBand="0" w:noVBand="1"/>
      </w:tblPr>
      <w:tblGrid>
        <w:gridCol w:w="2134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2527"/>
      </w:tblGrid>
      <w:tr w:rsidR="00E82455" w:rsidRPr="00B122DE" w14:paraId="40988CD8" w14:textId="77777777" w:rsidTr="00E82455">
        <w:trPr>
          <w:trHeight w:val="429"/>
        </w:trPr>
        <w:tc>
          <w:tcPr>
            <w:tcW w:w="2134" w:type="dxa"/>
            <w:shd w:val="clear" w:color="auto" w:fill="000000" w:themeFill="text1"/>
          </w:tcPr>
          <w:p w14:paraId="4B740D93" w14:textId="77777777" w:rsidR="00E82455" w:rsidRPr="00B122DE" w:rsidRDefault="00E82455" w:rsidP="00E824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9" w:type="dxa"/>
            <w:shd w:val="clear" w:color="auto" w:fill="000000" w:themeFill="text1"/>
          </w:tcPr>
          <w:p w14:paraId="3E398AA8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1769" w:type="dxa"/>
            <w:shd w:val="clear" w:color="auto" w:fill="000000" w:themeFill="text1"/>
          </w:tcPr>
          <w:p w14:paraId="40892918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769" w:type="dxa"/>
            <w:shd w:val="clear" w:color="auto" w:fill="000000" w:themeFill="text1"/>
          </w:tcPr>
          <w:p w14:paraId="68FA644B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9" w:type="dxa"/>
            <w:shd w:val="clear" w:color="auto" w:fill="000000" w:themeFill="text1"/>
          </w:tcPr>
          <w:p w14:paraId="68E684A2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9" w:type="dxa"/>
            <w:shd w:val="clear" w:color="auto" w:fill="000000" w:themeFill="text1"/>
          </w:tcPr>
          <w:p w14:paraId="6E7B3090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69" w:type="dxa"/>
            <w:shd w:val="clear" w:color="auto" w:fill="000000" w:themeFill="text1"/>
          </w:tcPr>
          <w:p w14:paraId="0702EBDE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9" w:type="dxa"/>
            <w:shd w:val="clear" w:color="auto" w:fill="000000" w:themeFill="text1"/>
          </w:tcPr>
          <w:p w14:paraId="161F5853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9" w:type="dxa"/>
            <w:shd w:val="clear" w:color="auto" w:fill="000000" w:themeFill="text1"/>
          </w:tcPr>
          <w:p w14:paraId="4B8C363A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769" w:type="dxa"/>
            <w:shd w:val="clear" w:color="auto" w:fill="000000" w:themeFill="text1"/>
          </w:tcPr>
          <w:p w14:paraId="5D09333F" w14:textId="77777777" w:rsidR="00E82455" w:rsidRPr="00B122DE" w:rsidRDefault="00E82455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769" w:type="dxa"/>
            <w:shd w:val="clear" w:color="auto" w:fill="000000" w:themeFill="text1"/>
          </w:tcPr>
          <w:p w14:paraId="44FFF278" w14:textId="77777777" w:rsidR="00E82455" w:rsidRPr="00B122DE" w:rsidRDefault="00E82455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769" w:type="dxa"/>
            <w:shd w:val="clear" w:color="auto" w:fill="000000" w:themeFill="text1"/>
          </w:tcPr>
          <w:p w14:paraId="2A05C5BA" w14:textId="77777777" w:rsidR="00E82455" w:rsidRPr="00B122DE" w:rsidRDefault="00E82455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2527" w:type="dxa"/>
            <w:shd w:val="clear" w:color="auto" w:fill="000000" w:themeFill="text1"/>
          </w:tcPr>
          <w:p w14:paraId="3A7F4C22" w14:textId="77777777" w:rsidR="00E82455" w:rsidRPr="00B122DE" w:rsidRDefault="00E82455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December</w:t>
            </w:r>
          </w:p>
        </w:tc>
      </w:tr>
    </w:tbl>
    <w:tbl>
      <w:tblPr>
        <w:tblStyle w:val="TableGrid"/>
        <w:tblW w:w="240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00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999"/>
      </w:tblGrid>
      <w:tr w:rsidR="009E44B4" w:rsidRPr="00B122DE" w14:paraId="0FF2364F" w14:textId="77777777" w:rsidTr="22AA66D9">
        <w:trPr>
          <w:trHeight w:val="375"/>
        </w:trPr>
        <w:tc>
          <w:tcPr>
            <w:tcW w:w="2700" w:type="dxa"/>
            <w:shd w:val="clear" w:color="auto" w:fill="B8CCE4" w:themeFill="accent1" w:themeFillTint="66"/>
          </w:tcPr>
          <w:p w14:paraId="30CA087B" w14:textId="77777777" w:rsidR="009E44B4" w:rsidRPr="00403AD3" w:rsidRDefault="00FC4A9E" w:rsidP="009E44B4">
            <w:pPr>
              <w:spacing w:after="60"/>
              <w:rPr>
                <w:b/>
                <w:sz w:val="20"/>
                <w:szCs w:val="20"/>
              </w:rPr>
            </w:pPr>
            <w:hyperlink w:anchor="_Stormwater_–_2022" w:history="1">
              <w:r w:rsidR="009E44B4">
                <w:rPr>
                  <w:rStyle w:val="Hyperlink"/>
                  <w:b/>
                  <w:sz w:val="20"/>
                  <w:szCs w:val="20"/>
                </w:rPr>
                <w:t>Marine Water Quality</w:t>
              </w:r>
            </w:hyperlink>
            <w:r w:rsidR="009E44B4">
              <w:rPr>
                <w:rStyle w:val="Hyperlink"/>
                <w:b/>
                <w:sz w:val="20"/>
                <w:szCs w:val="20"/>
              </w:rPr>
              <w:t xml:space="preserve"> Monitoring</w:t>
            </w:r>
            <w:r w:rsidR="009E44B4" w:rsidRPr="00B122DE">
              <w:rPr>
                <w:b/>
                <w:sz w:val="20"/>
                <w:szCs w:val="20"/>
              </w:rPr>
              <w:t xml:space="preserve"> </w:t>
            </w:r>
          </w:p>
          <w:p w14:paraId="51B436F7" w14:textId="77777777" w:rsidR="009E44B4" w:rsidRPr="00403AD3" w:rsidRDefault="22AA66D9" w:rsidP="009E44B4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Tim Ellis (Lead)</w:t>
            </w:r>
          </w:p>
          <w:p w14:paraId="09AD8B3C" w14:textId="77777777" w:rsidR="009E44B4" w:rsidRPr="00B122DE" w:rsidRDefault="22AA66D9" w:rsidP="009E44B4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Natasha Coumou</w:t>
            </w:r>
          </w:p>
          <w:p w14:paraId="61C326AE" w14:textId="77777777" w:rsidR="009E44B4" w:rsidRPr="00B122DE" w:rsidRDefault="22AA66D9" w:rsidP="009E44B4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Brie Townsend</w:t>
            </w:r>
          </w:p>
          <w:p w14:paraId="16AFCFA8" w14:textId="77777777" w:rsidR="009E44B4" w:rsidRPr="00403AD3" w:rsidRDefault="22AA66D9" w:rsidP="009E44B4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b/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Andrew Gobin</w:t>
            </w:r>
          </w:p>
          <w:p w14:paraId="71BE2FD4" w14:textId="77777777" w:rsidR="009E44B4" w:rsidRPr="002D41BE" w:rsidRDefault="22AA66D9" w:rsidP="009E44B4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b/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David Bain</w:t>
            </w:r>
          </w:p>
          <w:p w14:paraId="4F4A204F" w14:textId="1C0A1F42" w:rsidR="009E44B4" w:rsidRPr="006D3533" w:rsidRDefault="555D7E24" w:rsidP="555D7E24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ins w:id="6" w:author="Guest User" w:date="2023-12-06T19:45:00Z"/>
                <w:b/>
                <w:bCs/>
                <w:sz w:val="20"/>
                <w:szCs w:val="20"/>
              </w:rPr>
            </w:pPr>
            <w:r w:rsidRPr="555D7E24">
              <w:rPr>
                <w:sz w:val="20"/>
                <w:szCs w:val="20"/>
              </w:rPr>
              <w:t>Julie Schlenger</w:t>
            </w:r>
          </w:p>
          <w:p w14:paraId="7AB80F9D" w14:textId="7BE1248F" w:rsidR="009E44B4" w:rsidRPr="006D3533" w:rsidRDefault="22AA66D9" w:rsidP="555D7E24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b/>
                <w:bCs/>
                <w:sz w:val="20"/>
                <w:szCs w:val="20"/>
              </w:rPr>
            </w:pPr>
            <w:ins w:id="7" w:author="Guest User" w:date="2023-12-06T19:45:00Z">
              <w:r w:rsidRPr="22AA66D9">
                <w:rPr>
                  <w:b/>
                  <w:bCs/>
                  <w:sz w:val="20"/>
                  <w:szCs w:val="20"/>
                </w:rPr>
                <w:t>Franchesca Perez</w:t>
              </w:r>
            </w:ins>
          </w:p>
        </w:tc>
        <w:tc>
          <w:tcPr>
            <w:tcW w:w="1762" w:type="dxa"/>
            <w:shd w:val="clear" w:color="auto" w:fill="auto"/>
          </w:tcPr>
          <w:p w14:paraId="023BFFF0" w14:textId="77777777" w:rsidR="009E44B4" w:rsidRPr="00B122DE" w:rsidRDefault="009E44B4" w:rsidP="009E44B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8CCE4" w:themeFill="accent1" w:themeFillTint="66"/>
          </w:tcPr>
          <w:p w14:paraId="646F329D" w14:textId="70E33FFA" w:rsidR="009E44B4" w:rsidRPr="00B122DE" w:rsidRDefault="009E44B4" w:rsidP="009E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mussel cages from Snohomish County sites. </w:t>
            </w:r>
          </w:p>
          <w:p w14:paraId="18F599CA" w14:textId="77777777" w:rsidR="009E44B4" w:rsidRPr="00B122DE" w:rsidRDefault="009E44B4" w:rsidP="009E44B4">
            <w:pPr>
              <w:rPr>
                <w:sz w:val="20"/>
                <w:szCs w:val="20"/>
              </w:rPr>
            </w:pPr>
          </w:p>
          <w:p w14:paraId="420E1718" w14:textId="77777777" w:rsidR="009E44B4" w:rsidRPr="00B122DE" w:rsidRDefault="009E44B4" w:rsidP="009E44B4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8CCE4" w:themeFill="accent1" w:themeFillTint="66"/>
          </w:tcPr>
          <w:p w14:paraId="21198B50" w14:textId="77777777" w:rsidR="009E44B4" w:rsidRPr="00B122DE" w:rsidRDefault="009E44B4" w:rsidP="009E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 meeting to discuss ORCA work and opportunities for year. </w:t>
            </w:r>
          </w:p>
          <w:p w14:paraId="508B29CE" w14:textId="77777777" w:rsidR="009E44B4" w:rsidRPr="00B122DE" w:rsidRDefault="009E44B4" w:rsidP="009E4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05CFAD90" w14:textId="77777777" w:rsidR="009E44B4" w:rsidRPr="00B122DE" w:rsidRDefault="009E44B4" w:rsidP="009E44B4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0B422C1B" w14:textId="77777777" w:rsidR="009E44B4" w:rsidRPr="00B122DE" w:rsidRDefault="009E44B4" w:rsidP="009E44B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8CCE4" w:themeFill="accent1" w:themeFillTint="66"/>
          </w:tcPr>
          <w:p w14:paraId="04A2C388" w14:textId="6C0246FD" w:rsidR="009E44B4" w:rsidRPr="00B122DE" w:rsidRDefault="009E44B4" w:rsidP="009E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ORCA Possession Sound Showcase. </w:t>
            </w:r>
          </w:p>
        </w:tc>
        <w:tc>
          <w:tcPr>
            <w:tcW w:w="1762" w:type="dxa"/>
          </w:tcPr>
          <w:p w14:paraId="7333E2F6" w14:textId="77777777" w:rsidR="009E44B4" w:rsidRPr="00B122DE" w:rsidRDefault="009E44B4" w:rsidP="009E44B4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2896FE2A" w14:textId="77777777" w:rsidR="009E44B4" w:rsidRPr="00B122DE" w:rsidRDefault="009E44B4" w:rsidP="009E44B4">
            <w:pPr>
              <w:rPr>
                <w:iCs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 w:themeFill="background1"/>
          </w:tcPr>
          <w:p w14:paraId="43A16268" w14:textId="2E6A4A54" w:rsidR="009E44B4" w:rsidRPr="00B122DE" w:rsidRDefault="009E44B4" w:rsidP="009E44B4">
            <w:pPr>
              <w:rPr>
                <w:i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B8CCE4" w:themeFill="accent1" w:themeFillTint="66"/>
          </w:tcPr>
          <w:p w14:paraId="2148FEC2" w14:textId="566AE8A2" w:rsidR="009E44B4" w:rsidRPr="00B122DE" w:rsidRDefault="009E44B4" w:rsidP="009E44B4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ORCA draft documentation for 5-year monitoring review.</w:t>
            </w:r>
          </w:p>
        </w:tc>
        <w:tc>
          <w:tcPr>
            <w:tcW w:w="1762" w:type="dxa"/>
            <w:shd w:val="clear" w:color="auto" w:fill="B8CCE4" w:themeFill="accent1" w:themeFillTint="66"/>
          </w:tcPr>
          <w:p w14:paraId="08621D31" w14:textId="586B6DAE" w:rsidR="009E44B4" w:rsidRPr="00B122DE" w:rsidRDefault="009E44B4" w:rsidP="009E44B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Presentation by ORCA on 5-year monitoring review of Possession Sound. </w:t>
            </w:r>
          </w:p>
        </w:tc>
        <w:tc>
          <w:tcPr>
            <w:tcW w:w="1999" w:type="dxa"/>
          </w:tcPr>
          <w:p w14:paraId="37068392" w14:textId="77777777" w:rsidR="009E44B4" w:rsidRPr="00B122DE" w:rsidRDefault="009E44B4" w:rsidP="009E44B4">
            <w:pPr>
              <w:rPr>
                <w:iCs/>
                <w:sz w:val="20"/>
                <w:szCs w:val="20"/>
              </w:rPr>
            </w:pPr>
          </w:p>
        </w:tc>
      </w:tr>
    </w:tbl>
    <w:p w14:paraId="5A1A2600" w14:textId="77777777" w:rsidR="00E82455" w:rsidRPr="00B122DE" w:rsidRDefault="00E82455" w:rsidP="00E82455"/>
    <w:p w14:paraId="084E3DE5" w14:textId="77777777" w:rsidR="008A1BD6" w:rsidRDefault="008A1BD6" w:rsidP="008A1BD6">
      <w:pPr>
        <w:pStyle w:val="Heading2"/>
      </w:pPr>
      <w:r>
        <w:t>Goal of Subcommittee/Key Outcomes:</w:t>
      </w:r>
    </w:p>
    <w:p w14:paraId="3CA92161" w14:textId="5A093542" w:rsidR="008A1BD6" w:rsidRDefault="555D7E24" w:rsidP="008A1BD6">
      <w:pPr>
        <w:pStyle w:val="ListParagraph"/>
        <w:numPr>
          <w:ilvl w:val="0"/>
          <w:numId w:val="17"/>
        </w:numPr>
      </w:pPr>
      <w:r>
        <w:t xml:space="preserve">Complete all Snohomish County WDFW mussel monitoring site retrieval </w:t>
      </w:r>
    </w:p>
    <w:p w14:paraId="2E4D1DEA" w14:textId="08070239" w:rsidR="001E3795" w:rsidRPr="008A1BD6" w:rsidRDefault="555D7E24" w:rsidP="008A1BD6">
      <w:pPr>
        <w:pStyle w:val="ListParagraph"/>
        <w:numPr>
          <w:ilvl w:val="0"/>
          <w:numId w:val="17"/>
        </w:numPr>
      </w:pPr>
      <w:r>
        <w:t xml:space="preserve">Engage with ORCA to continue to work towards creating a State of Possession Sound report. </w:t>
      </w:r>
    </w:p>
    <w:p w14:paraId="1B5E361A" w14:textId="77777777" w:rsidR="008A1BD6" w:rsidRDefault="008A1BD6" w:rsidP="00E82455">
      <w:pPr>
        <w:pStyle w:val="Heading2"/>
      </w:pPr>
    </w:p>
    <w:p w14:paraId="3830BBC5" w14:textId="459C61BC" w:rsidR="00E82455" w:rsidRPr="00B122DE" w:rsidRDefault="00E82455" w:rsidP="00E82455">
      <w:pPr>
        <w:pStyle w:val="Heading2"/>
      </w:pPr>
      <w:r w:rsidRPr="00B122DE">
        <w:t>Key MRC Member Responsibilities</w:t>
      </w:r>
    </w:p>
    <w:p w14:paraId="40A05260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Retrieve mussel cages from monitoring locations</w:t>
      </w:r>
    </w:p>
    <w:p w14:paraId="61851699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Work with MRC staff to coordinate return of mussels &amp; equipment to WDFW</w:t>
      </w:r>
    </w:p>
    <w:p w14:paraId="49C0D0BC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Attend subcommittee meetings</w:t>
      </w:r>
    </w:p>
    <w:p w14:paraId="05149E62" w14:textId="03C882FE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Review and become familiar </w:t>
      </w:r>
      <w:r w:rsidR="005F7CE9">
        <w:t>ORCA’s marine monitoring in Possession Sound</w:t>
      </w:r>
    </w:p>
    <w:p w14:paraId="030CC02A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Brainstorm ideas for the MRC to</w:t>
      </w:r>
      <w:r>
        <w:t xml:space="preserve"> leverage partners for marine water quality monitoring in Snohomish County</w:t>
      </w:r>
    </w:p>
    <w:p w14:paraId="1B34C554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Reach out to local jurisdictions and partners about current strategies for improving water quality</w:t>
      </w:r>
    </w:p>
    <w:p w14:paraId="5282F897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Research the Puget Sound Starts Here campaign and research regional programs on stormwater. Bring information on regional programs to the MRC</w:t>
      </w:r>
    </w:p>
    <w:p w14:paraId="058797DE" w14:textId="77777777" w:rsidR="00E82455" w:rsidRPr="00B122DE" w:rsidRDefault="00E82455" w:rsidP="00E82455">
      <w:pPr>
        <w:pStyle w:val="Heading2"/>
      </w:pPr>
      <w:r w:rsidRPr="00B122DE">
        <w:t xml:space="preserve">Key MRC Staff Responsibilities </w:t>
      </w:r>
    </w:p>
    <w:p w14:paraId="3DD9DF6A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Work with MRC staff to coordinate </w:t>
      </w:r>
      <w:r>
        <w:t>with</w:t>
      </w:r>
      <w:r w:rsidRPr="00B122DE">
        <w:t xml:space="preserve"> WDFW</w:t>
      </w:r>
    </w:p>
    <w:p w14:paraId="6A5CAF16" w14:textId="49E79303" w:rsidR="00E82455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Check in with WDFW staff about results of Mussel Watch monitoring</w:t>
      </w:r>
    </w:p>
    <w:p w14:paraId="53FFC6CF" w14:textId="650921EC" w:rsidR="005173E4" w:rsidRPr="00B122DE" w:rsidRDefault="005173E4" w:rsidP="00E82455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Manage contract with ORCA </w:t>
      </w:r>
    </w:p>
    <w:p w14:paraId="58A2BC7A" w14:textId="77777777" w:rsidR="00E82455" w:rsidRPr="00B122DE" w:rsidRDefault="00E82455" w:rsidP="00E82455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Coordinate and attend subcommittee meetings</w:t>
      </w:r>
    </w:p>
    <w:p w14:paraId="55E181CC" w14:textId="77777777" w:rsidR="00E82455" w:rsidRPr="00E82455" w:rsidRDefault="00E82455" w:rsidP="00E82455"/>
    <w:p w14:paraId="033F191E" w14:textId="77777777" w:rsidR="00E82455" w:rsidRDefault="00E82455">
      <w:pPr>
        <w:rPr>
          <w:rFonts w:eastAsiaTheme="majorEastAsia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772FB523" w14:textId="4B847BB1" w:rsidR="00815308" w:rsidRPr="00B122DE" w:rsidRDefault="00815308" w:rsidP="00B122DE">
      <w:pPr>
        <w:pStyle w:val="Heading1"/>
      </w:pPr>
      <w:r w:rsidRPr="00B122DE">
        <w:lastRenderedPageBreak/>
        <w:t>Marine Vegetation Monitoring – 202</w:t>
      </w:r>
      <w:r w:rsidR="0054261C">
        <w:t>4</w:t>
      </w:r>
      <w:r w:rsidRPr="00B122DE">
        <w:t xml:space="preserve"> MRC Work Plan</w:t>
      </w:r>
    </w:p>
    <w:tbl>
      <w:tblPr>
        <w:tblStyle w:val="TableGrid"/>
        <w:tblpPr w:leftFromText="180" w:rightFromText="180" w:vertAnchor="text" w:horzAnchor="margin" w:tblpX="-365" w:tblpY="72"/>
        <w:tblW w:w="24115" w:type="dxa"/>
        <w:tblLayout w:type="fixed"/>
        <w:tblLook w:val="04A0" w:firstRow="1" w:lastRow="0" w:firstColumn="1" w:lastColumn="0" w:noHBand="0" w:noVBand="1"/>
      </w:tblPr>
      <w:tblGrid>
        <w:gridCol w:w="2134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2522"/>
      </w:tblGrid>
      <w:tr w:rsidR="00815308" w:rsidRPr="00B122DE" w14:paraId="33FE70CD" w14:textId="77777777" w:rsidTr="00E82455">
        <w:trPr>
          <w:trHeight w:val="429"/>
        </w:trPr>
        <w:tc>
          <w:tcPr>
            <w:tcW w:w="2134" w:type="dxa"/>
            <w:shd w:val="clear" w:color="auto" w:fill="000000" w:themeFill="text1"/>
          </w:tcPr>
          <w:p w14:paraId="7C44E6E3" w14:textId="77777777" w:rsidR="00815308" w:rsidRPr="00B122DE" w:rsidRDefault="00815308" w:rsidP="00E824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9" w:type="dxa"/>
            <w:shd w:val="clear" w:color="auto" w:fill="000000" w:themeFill="text1"/>
          </w:tcPr>
          <w:p w14:paraId="7A5A974F" w14:textId="77777777" w:rsidR="00815308" w:rsidRPr="00B122DE" w:rsidRDefault="00815308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1769" w:type="dxa"/>
            <w:shd w:val="clear" w:color="auto" w:fill="000000" w:themeFill="text1"/>
          </w:tcPr>
          <w:p w14:paraId="006BB3DB" w14:textId="77777777" w:rsidR="00815308" w:rsidRPr="00B122DE" w:rsidRDefault="00815308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769" w:type="dxa"/>
            <w:shd w:val="clear" w:color="auto" w:fill="000000" w:themeFill="text1"/>
          </w:tcPr>
          <w:p w14:paraId="3EDF794D" w14:textId="77777777" w:rsidR="00815308" w:rsidRPr="00B122DE" w:rsidRDefault="00815308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9" w:type="dxa"/>
            <w:shd w:val="clear" w:color="auto" w:fill="000000" w:themeFill="text1"/>
          </w:tcPr>
          <w:p w14:paraId="1E3D6747" w14:textId="77777777" w:rsidR="00815308" w:rsidRPr="00B122DE" w:rsidRDefault="00815308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9" w:type="dxa"/>
            <w:shd w:val="clear" w:color="auto" w:fill="000000" w:themeFill="text1"/>
          </w:tcPr>
          <w:p w14:paraId="34AFC7BD" w14:textId="77777777" w:rsidR="00815308" w:rsidRPr="00B122DE" w:rsidRDefault="00815308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69" w:type="dxa"/>
            <w:shd w:val="clear" w:color="auto" w:fill="000000" w:themeFill="text1"/>
          </w:tcPr>
          <w:p w14:paraId="568E794C" w14:textId="77777777" w:rsidR="00815308" w:rsidRPr="00B122DE" w:rsidRDefault="00815308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9" w:type="dxa"/>
            <w:shd w:val="clear" w:color="auto" w:fill="000000" w:themeFill="text1"/>
          </w:tcPr>
          <w:p w14:paraId="32D03812" w14:textId="77777777" w:rsidR="00815308" w:rsidRPr="00B122DE" w:rsidRDefault="00815308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9" w:type="dxa"/>
            <w:shd w:val="clear" w:color="auto" w:fill="000000" w:themeFill="text1"/>
          </w:tcPr>
          <w:p w14:paraId="7903CDBF" w14:textId="77777777" w:rsidR="00815308" w:rsidRPr="00B122DE" w:rsidRDefault="00815308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769" w:type="dxa"/>
            <w:shd w:val="clear" w:color="auto" w:fill="000000" w:themeFill="text1"/>
          </w:tcPr>
          <w:p w14:paraId="21F915F8" w14:textId="77777777" w:rsidR="00815308" w:rsidRPr="00B122DE" w:rsidRDefault="00815308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769" w:type="dxa"/>
            <w:shd w:val="clear" w:color="auto" w:fill="000000" w:themeFill="text1"/>
          </w:tcPr>
          <w:p w14:paraId="6BCC8F0D" w14:textId="77777777" w:rsidR="00815308" w:rsidRPr="00B122DE" w:rsidRDefault="00815308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769" w:type="dxa"/>
            <w:shd w:val="clear" w:color="auto" w:fill="000000" w:themeFill="text1"/>
          </w:tcPr>
          <w:p w14:paraId="2198DC43" w14:textId="77777777" w:rsidR="00815308" w:rsidRPr="00B122DE" w:rsidRDefault="00815308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2522" w:type="dxa"/>
            <w:shd w:val="clear" w:color="auto" w:fill="000000" w:themeFill="text1"/>
          </w:tcPr>
          <w:p w14:paraId="0046B79B" w14:textId="77777777" w:rsidR="00815308" w:rsidRPr="00B122DE" w:rsidRDefault="00815308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December</w:t>
            </w:r>
          </w:p>
        </w:tc>
      </w:tr>
    </w:tbl>
    <w:tbl>
      <w:tblPr>
        <w:tblStyle w:val="TableGrid"/>
        <w:tblW w:w="240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999"/>
      </w:tblGrid>
      <w:tr w:rsidR="005173E4" w:rsidRPr="00B122DE" w14:paraId="7F5ABF67" w14:textId="77777777" w:rsidTr="22AA66D9">
        <w:trPr>
          <w:trHeight w:val="375"/>
        </w:trPr>
        <w:tc>
          <w:tcPr>
            <w:tcW w:w="1350" w:type="dxa"/>
            <w:vMerge w:val="restart"/>
            <w:shd w:val="clear" w:color="auto" w:fill="95B3D7" w:themeFill="accent1" w:themeFillTint="99"/>
          </w:tcPr>
          <w:p w14:paraId="4BB9A560" w14:textId="77777777" w:rsidR="005173E4" w:rsidRPr="00D5508E" w:rsidRDefault="00FC4A9E" w:rsidP="004346E8">
            <w:pPr>
              <w:spacing w:after="60"/>
              <w:rPr>
                <w:b/>
                <w:sz w:val="20"/>
                <w:szCs w:val="20"/>
              </w:rPr>
            </w:pPr>
            <w:hyperlink w:anchor="_Marine_Vegetation_Monitoring" w:history="1">
              <w:r w:rsidR="005173E4" w:rsidRPr="00B122DE">
                <w:rPr>
                  <w:rStyle w:val="Hyperlink"/>
                  <w:b/>
                  <w:sz w:val="20"/>
                  <w:szCs w:val="20"/>
                </w:rPr>
                <w:t>Marine Vegetation Monitoring</w:t>
              </w:r>
            </w:hyperlink>
          </w:p>
          <w:p w14:paraId="2C0A21CD" w14:textId="77777777" w:rsidR="005173E4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Brie Townsend (Lead)</w:t>
            </w:r>
          </w:p>
          <w:p w14:paraId="1BBF8BB8" w14:textId="77777777" w:rsidR="005173E4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Julie Schlenger (Lead)</w:t>
            </w:r>
          </w:p>
          <w:p w14:paraId="1E5FC7F2" w14:textId="77777777" w:rsidR="005173E4" w:rsidRPr="00A3343E" w:rsidRDefault="22AA66D9" w:rsidP="004346E8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Tim Ellis</w:t>
            </w:r>
          </w:p>
        </w:tc>
        <w:tc>
          <w:tcPr>
            <w:tcW w:w="1350" w:type="dxa"/>
            <w:shd w:val="clear" w:color="auto" w:fill="95B3D7" w:themeFill="accent1" w:themeFillTint="99"/>
          </w:tcPr>
          <w:p w14:paraId="5B8647EF" w14:textId="77777777" w:rsidR="005173E4" w:rsidRPr="00EB08AA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Kelp Monitoring </w:t>
            </w:r>
          </w:p>
        </w:tc>
        <w:tc>
          <w:tcPr>
            <w:tcW w:w="1762" w:type="dxa"/>
            <w:shd w:val="clear" w:color="auto" w:fill="auto"/>
          </w:tcPr>
          <w:p w14:paraId="49827E6E" w14:textId="77777777" w:rsidR="005173E4" w:rsidRPr="00B122DE" w:rsidRDefault="005173E4" w:rsidP="004346E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2E391D4D" w14:textId="77777777" w:rsidR="005173E4" w:rsidRDefault="005173E4" w:rsidP="004346E8">
            <w:pPr>
              <w:rPr>
                <w:sz w:val="20"/>
                <w:szCs w:val="20"/>
              </w:rPr>
            </w:pPr>
          </w:p>
          <w:p w14:paraId="6025D68E" w14:textId="77777777" w:rsidR="005173E4" w:rsidRPr="00D44E59" w:rsidRDefault="005173E4" w:rsidP="004346E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6A4FFA5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3" w:type="dxa"/>
            <w:shd w:val="clear" w:color="auto" w:fill="auto"/>
          </w:tcPr>
          <w:p w14:paraId="22F032A9" w14:textId="77777777" w:rsidR="005173E4" w:rsidRPr="00B122DE" w:rsidRDefault="005173E4" w:rsidP="004346E8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95B3D7" w:themeFill="accent1" w:themeFillTint="99"/>
          </w:tcPr>
          <w:p w14:paraId="73D44F70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Schedule safety training</w:t>
            </w:r>
            <w:r>
              <w:rPr>
                <w:sz w:val="20"/>
                <w:szCs w:val="20"/>
              </w:rPr>
              <w:t xml:space="preserve"> for kelp monitoring as</w:t>
            </w:r>
            <w:r w:rsidRPr="00B122DE">
              <w:rPr>
                <w:sz w:val="20"/>
                <w:szCs w:val="20"/>
              </w:rPr>
              <w:t xml:space="preserve"> needed.</w:t>
            </w:r>
          </w:p>
        </w:tc>
        <w:tc>
          <w:tcPr>
            <w:tcW w:w="1763" w:type="dxa"/>
            <w:shd w:val="clear" w:color="auto" w:fill="95B3D7" w:themeFill="accent1" w:themeFillTint="99"/>
          </w:tcPr>
          <w:p w14:paraId="32F877EB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Check all gear to prepare for kelp monitoring. </w:t>
            </w:r>
          </w:p>
        </w:tc>
        <w:tc>
          <w:tcPr>
            <w:tcW w:w="1762" w:type="dxa"/>
            <w:shd w:val="clear" w:color="auto" w:fill="95B3D7" w:themeFill="accent1" w:themeFillTint="99"/>
          </w:tcPr>
          <w:p w14:paraId="011D5282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Complete float plan and paperwork prior to kelp monitoring. Monitor kelp beds. </w:t>
            </w:r>
          </w:p>
        </w:tc>
        <w:tc>
          <w:tcPr>
            <w:tcW w:w="1763" w:type="dxa"/>
            <w:shd w:val="clear" w:color="auto" w:fill="95B3D7" w:themeFill="accent1" w:themeFillTint="99"/>
          </w:tcPr>
          <w:p w14:paraId="5CF2FA6D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Complete float plan and paperwork prior to kelp monitoring. Monitor kelp beds. </w:t>
            </w:r>
          </w:p>
        </w:tc>
        <w:tc>
          <w:tcPr>
            <w:tcW w:w="1762" w:type="dxa"/>
            <w:shd w:val="clear" w:color="auto" w:fill="95B3D7" w:themeFill="accent1" w:themeFillTint="99"/>
          </w:tcPr>
          <w:p w14:paraId="707E0016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Get kelp data to NWSI for processing. Initial findings from </w:t>
            </w:r>
            <w:r>
              <w:rPr>
                <w:sz w:val="20"/>
                <w:szCs w:val="20"/>
              </w:rPr>
              <w:t>Complete second survey of Hat Island kelp beds.</w:t>
            </w:r>
          </w:p>
        </w:tc>
        <w:tc>
          <w:tcPr>
            <w:tcW w:w="1763" w:type="dxa"/>
            <w:shd w:val="clear" w:color="auto" w:fill="95B3D7" w:themeFill="accent1" w:themeFillTint="99"/>
          </w:tcPr>
          <w:p w14:paraId="2CD64527" w14:textId="39300D1C" w:rsidR="005173E4" w:rsidRPr="00B122DE" w:rsidRDefault="005173E4" w:rsidP="39637754">
            <w:pPr>
              <w:rPr>
                <w:i/>
                <w:iCs/>
                <w:sz w:val="20"/>
                <w:szCs w:val="20"/>
              </w:rPr>
            </w:pPr>
            <w:r w:rsidRPr="39637754">
              <w:rPr>
                <w:sz w:val="20"/>
                <w:szCs w:val="20"/>
              </w:rPr>
              <w:t xml:space="preserve">Finalize kelp data processing. Ensure kelp data is in Sound IQ. </w:t>
            </w:r>
          </w:p>
        </w:tc>
        <w:tc>
          <w:tcPr>
            <w:tcW w:w="1762" w:type="dxa"/>
            <w:shd w:val="clear" w:color="auto" w:fill="95B3D7" w:themeFill="accent1" w:themeFillTint="99"/>
          </w:tcPr>
          <w:p w14:paraId="3327B812" w14:textId="77777777" w:rsidR="005173E4" w:rsidRPr="00B122DE" w:rsidRDefault="005173E4" w:rsidP="004346E8">
            <w:pPr>
              <w:rPr>
                <w:i/>
                <w:iCs/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Share kelp data results with partners. </w:t>
            </w:r>
          </w:p>
        </w:tc>
        <w:tc>
          <w:tcPr>
            <w:tcW w:w="1999" w:type="dxa"/>
            <w:shd w:val="clear" w:color="auto" w:fill="auto"/>
          </w:tcPr>
          <w:p w14:paraId="15CD4848" w14:textId="77777777" w:rsidR="005173E4" w:rsidRPr="00B122DE" w:rsidRDefault="005173E4" w:rsidP="004346E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173E4" w14:paraId="0F570692" w14:textId="77777777" w:rsidTr="22AA66D9">
        <w:trPr>
          <w:trHeight w:val="375"/>
        </w:trPr>
        <w:tc>
          <w:tcPr>
            <w:tcW w:w="1350" w:type="dxa"/>
            <w:vMerge/>
          </w:tcPr>
          <w:p w14:paraId="576DDD09" w14:textId="77777777" w:rsidR="005173E4" w:rsidRDefault="005173E4" w:rsidP="004346E8">
            <w:pPr>
              <w:spacing w:after="60"/>
            </w:pPr>
          </w:p>
        </w:tc>
        <w:tc>
          <w:tcPr>
            <w:tcW w:w="1350" w:type="dxa"/>
            <w:shd w:val="clear" w:color="auto" w:fill="E5B8B7" w:themeFill="accent2" w:themeFillTint="66"/>
          </w:tcPr>
          <w:p w14:paraId="2CC57D9C" w14:textId="77777777" w:rsidR="005173E4" w:rsidRPr="00EB08AA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MRC Grant for Marine Vegetation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2F708D42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overview of knowledge to consultant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0BE7F0AD" w14:textId="77777777" w:rsidR="005173E4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Edmonds community groups to focus on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5C08CC33" w14:textId="77777777" w:rsidR="005173E4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drafting community event plan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588EB8F0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drafting education materials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7659A50D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event planning and education materials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681DEA11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event planning and education materials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5EA9823D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SOW for 2025 marine veg grant continuation 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27F645DD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draft education materials and provide feedback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2DE2F1BF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education materials and event plan</w:t>
            </w:r>
          </w:p>
        </w:tc>
        <w:tc>
          <w:tcPr>
            <w:tcW w:w="1763" w:type="dxa"/>
            <w:shd w:val="clear" w:color="auto" w:fill="E5B8B7" w:themeFill="accent2" w:themeFillTint="66"/>
          </w:tcPr>
          <w:p w14:paraId="76610AA5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Host event. Gather feedback from participants. </w:t>
            </w:r>
          </w:p>
        </w:tc>
        <w:tc>
          <w:tcPr>
            <w:tcW w:w="1762" w:type="dxa"/>
            <w:shd w:val="clear" w:color="auto" w:fill="E5B8B7" w:themeFill="accent2" w:themeFillTint="66"/>
          </w:tcPr>
          <w:p w14:paraId="03E2491E" w14:textId="77777777" w:rsidR="005173E4" w:rsidRPr="00B122DE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 Debrief and lessons learned </w:t>
            </w:r>
          </w:p>
        </w:tc>
        <w:tc>
          <w:tcPr>
            <w:tcW w:w="1999" w:type="dxa"/>
            <w:shd w:val="clear" w:color="auto" w:fill="E5B8B7" w:themeFill="accent2" w:themeFillTint="66"/>
          </w:tcPr>
          <w:p w14:paraId="1B1BAA0A" w14:textId="77777777" w:rsidR="005173E4" w:rsidRDefault="005173E4" w:rsidP="00434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for 2025 grant work. </w:t>
            </w:r>
          </w:p>
        </w:tc>
      </w:tr>
    </w:tbl>
    <w:p w14:paraId="5A25A8D1" w14:textId="77777777" w:rsidR="00815308" w:rsidRPr="00B122DE" w:rsidRDefault="00815308" w:rsidP="00815308"/>
    <w:p w14:paraId="36183DED" w14:textId="5388AB18" w:rsidR="0054261C" w:rsidRDefault="0054261C" w:rsidP="008A1BD6">
      <w:pPr>
        <w:pStyle w:val="Heading2"/>
      </w:pPr>
      <w:r>
        <w:t>Goal of Subcommittee/Key Outcomes:</w:t>
      </w:r>
    </w:p>
    <w:p w14:paraId="3D188A5D" w14:textId="20197F0F" w:rsidR="008A1BD6" w:rsidRDefault="555D7E24" w:rsidP="008A1BD6">
      <w:pPr>
        <w:pStyle w:val="ListParagraph"/>
        <w:numPr>
          <w:ilvl w:val="0"/>
          <w:numId w:val="17"/>
        </w:numPr>
      </w:pPr>
      <w:r>
        <w:t>Create education materials for Edmonds kelp and eelgrass</w:t>
      </w:r>
    </w:p>
    <w:p w14:paraId="0D2C29DC" w14:textId="421EC815" w:rsidR="0092285A" w:rsidRDefault="555D7E24" w:rsidP="008A1BD6">
      <w:pPr>
        <w:pStyle w:val="ListParagraph"/>
        <w:numPr>
          <w:ilvl w:val="0"/>
          <w:numId w:val="17"/>
        </w:numPr>
      </w:pPr>
      <w:r>
        <w:t>Reach at least 200 people to discuss declines in kelp in Edmonds</w:t>
      </w:r>
    </w:p>
    <w:p w14:paraId="35707333" w14:textId="009B890D" w:rsidR="0092285A" w:rsidRPr="008A1BD6" w:rsidRDefault="555D7E24" w:rsidP="008A1BD6">
      <w:pPr>
        <w:pStyle w:val="ListParagraph"/>
        <w:numPr>
          <w:ilvl w:val="0"/>
          <w:numId w:val="17"/>
        </w:numPr>
      </w:pPr>
      <w:r>
        <w:t xml:space="preserve">Hold community event to discuss status of kelp and eelgrass in Edmonds area. </w:t>
      </w:r>
    </w:p>
    <w:p w14:paraId="71CA473E" w14:textId="455702EE" w:rsidR="00815308" w:rsidRPr="00B122DE" w:rsidRDefault="00815308" w:rsidP="00815308">
      <w:pPr>
        <w:pStyle w:val="Heading2"/>
      </w:pPr>
      <w:r w:rsidRPr="00B122DE">
        <w:t>Key MRC Member Responsibilities</w:t>
      </w:r>
    </w:p>
    <w:p w14:paraId="711BBC73" w14:textId="45955A99" w:rsidR="00E73441" w:rsidRDefault="00E73441" w:rsidP="00815308">
      <w:pPr>
        <w:pStyle w:val="ListParagraph"/>
        <w:numPr>
          <w:ilvl w:val="0"/>
          <w:numId w:val="12"/>
        </w:numPr>
        <w:spacing w:after="160" w:line="259" w:lineRule="auto"/>
      </w:pPr>
      <w:r>
        <w:t>Work with consultant on 2024 project in Edmonds</w:t>
      </w:r>
    </w:p>
    <w:p w14:paraId="0DC1882F" w14:textId="6C2CA09A" w:rsidR="00E73441" w:rsidRDefault="00E73441" w:rsidP="00815308">
      <w:pPr>
        <w:pStyle w:val="ListParagraph"/>
        <w:numPr>
          <w:ilvl w:val="0"/>
          <w:numId w:val="12"/>
        </w:numPr>
        <w:spacing w:after="160" w:line="259" w:lineRule="auto"/>
      </w:pPr>
      <w:r>
        <w:t>Help plan 2024 educational event</w:t>
      </w:r>
    </w:p>
    <w:p w14:paraId="071A1954" w14:textId="3BED1B60" w:rsidR="007A794E" w:rsidRDefault="007A794E" w:rsidP="00815308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Help guide and provide feedback on education materials </w:t>
      </w:r>
    </w:p>
    <w:p w14:paraId="672E1CA9" w14:textId="0C353AC1" w:rsidR="003E4215" w:rsidRPr="00B122DE" w:rsidRDefault="003E4215" w:rsidP="00815308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Share marine vegetation data and kelp monitoring results with partners </w:t>
      </w:r>
    </w:p>
    <w:p w14:paraId="3BA492F7" w14:textId="39F5BDC6" w:rsidR="00815308" w:rsidRPr="00B122DE" w:rsidRDefault="00815308" w:rsidP="00815308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Attend </w:t>
      </w:r>
      <w:r w:rsidR="003E4215" w:rsidRPr="00B122DE">
        <w:t>Subcommittee</w:t>
      </w:r>
      <w:r w:rsidRPr="00B122DE">
        <w:t xml:space="preserve"> Meetings</w:t>
      </w:r>
    </w:p>
    <w:p w14:paraId="237E2E65" w14:textId="7F5BED21" w:rsidR="003E4215" w:rsidRPr="00B122DE" w:rsidRDefault="003E4215" w:rsidP="00815308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Recruit new kelp monitoring members, as needed</w:t>
      </w:r>
    </w:p>
    <w:p w14:paraId="04A5196E" w14:textId="6606C6E9" w:rsidR="00AB5029" w:rsidRPr="00B122DE" w:rsidRDefault="00AB5029" w:rsidP="00815308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Attend safety training, as needed</w:t>
      </w:r>
    </w:p>
    <w:p w14:paraId="4DC2BA64" w14:textId="6C293AFA" w:rsidR="00AB5029" w:rsidRPr="00B122DE" w:rsidRDefault="00AB5029" w:rsidP="00AB5029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Complete Kelp Monitoring field work in July </w:t>
      </w:r>
      <w:r w:rsidR="00A6787E" w:rsidRPr="00B122DE">
        <w:t>and</w:t>
      </w:r>
      <w:r w:rsidRPr="00B122DE">
        <w:t xml:space="preserve"> August</w:t>
      </w:r>
    </w:p>
    <w:p w14:paraId="04C87565" w14:textId="69864867" w:rsidR="00A00817" w:rsidRPr="00B122DE" w:rsidRDefault="00A00817" w:rsidP="00AB5029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Analyze data and make presentation to the MRC about data and trends</w:t>
      </w:r>
    </w:p>
    <w:p w14:paraId="5F947B4C" w14:textId="48460C6F" w:rsidR="00A00817" w:rsidRDefault="00A00817" w:rsidP="00AB5029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Attend regional workshops on kelp and eelgrass</w:t>
      </w:r>
    </w:p>
    <w:p w14:paraId="2ED8E5AD" w14:textId="77777777" w:rsidR="00815308" w:rsidRPr="00B122DE" w:rsidRDefault="00815308" w:rsidP="00815308">
      <w:pPr>
        <w:pStyle w:val="Heading2"/>
      </w:pPr>
      <w:r w:rsidRPr="00B122DE">
        <w:t xml:space="preserve">Key MRC Staff Responsibilities </w:t>
      </w:r>
    </w:p>
    <w:p w14:paraId="322D8E35" w14:textId="77777777" w:rsidR="007A794E" w:rsidRDefault="007A794E" w:rsidP="007A794E">
      <w:pPr>
        <w:pStyle w:val="ListParagraph"/>
        <w:numPr>
          <w:ilvl w:val="0"/>
          <w:numId w:val="13"/>
        </w:numPr>
        <w:spacing w:after="160" w:line="259" w:lineRule="auto"/>
      </w:pPr>
      <w:r>
        <w:t>Work with consultant on 2024 project in Edmonds</w:t>
      </w:r>
    </w:p>
    <w:p w14:paraId="18B551A9" w14:textId="77777777" w:rsidR="007A794E" w:rsidRDefault="007A794E" w:rsidP="007A794E">
      <w:pPr>
        <w:pStyle w:val="ListParagraph"/>
        <w:numPr>
          <w:ilvl w:val="0"/>
          <w:numId w:val="13"/>
        </w:numPr>
        <w:spacing w:after="160" w:line="259" w:lineRule="auto"/>
      </w:pPr>
      <w:r>
        <w:t>Help plan 2024 educational event</w:t>
      </w:r>
    </w:p>
    <w:p w14:paraId="0BBB796A" w14:textId="22F13430" w:rsidR="007A794E" w:rsidRDefault="007A794E" w:rsidP="007A794E">
      <w:pPr>
        <w:pStyle w:val="ListParagraph"/>
        <w:numPr>
          <w:ilvl w:val="0"/>
          <w:numId w:val="13"/>
        </w:numPr>
        <w:spacing w:after="160" w:line="259" w:lineRule="auto"/>
      </w:pPr>
      <w:r>
        <w:t xml:space="preserve">Help guide and provide feedback on education materials </w:t>
      </w:r>
    </w:p>
    <w:p w14:paraId="4163D77F" w14:textId="0D18CEA0" w:rsidR="003E4215" w:rsidRPr="00B122DE" w:rsidRDefault="003E4215" w:rsidP="003E4215">
      <w:pPr>
        <w:pStyle w:val="ListParagraph"/>
        <w:numPr>
          <w:ilvl w:val="0"/>
          <w:numId w:val="13"/>
        </w:numPr>
        <w:spacing w:after="160" w:line="259" w:lineRule="auto"/>
      </w:pPr>
      <w:r w:rsidRPr="00B122DE">
        <w:t xml:space="preserve">Share marine vegetation data and kelp monitoring results with partners </w:t>
      </w:r>
    </w:p>
    <w:p w14:paraId="17B3AFEC" w14:textId="381F2AC8" w:rsidR="00815308" w:rsidRPr="00B122DE" w:rsidRDefault="00815308" w:rsidP="00815308">
      <w:pPr>
        <w:pStyle w:val="ListParagraph"/>
        <w:numPr>
          <w:ilvl w:val="0"/>
          <w:numId w:val="13"/>
        </w:numPr>
        <w:spacing w:after="160" w:line="259" w:lineRule="auto"/>
      </w:pPr>
      <w:r w:rsidRPr="00B122DE">
        <w:t xml:space="preserve">Coordinate </w:t>
      </w:r>
      <w:r w:rsidR="00A6787E" w:rsidRPr="00B122DE">
        <w:t>and</w:t>
      </w:r>
      <w:r w:rsidRPr="00B122DE">
        <w:t xml:space="preserve"> attend </w:t>
      </w:r>
      <w:r w:rsidR="003E4215" w:rsidRPr="00B122DE">
        <w:t>Subcommittee Meetings</w:t>
      </w:r>
    </w:p>
    <w:p w14:paraId="2806AC16" w14:textId="52F22D7F" w:rsidR="003E4215" w:rsidRPr="00B122DE" w:rsidRDefault="003E4215" w:rsidP="00815308">
      <w:pPr>
        <w:pStyle w:val="ListParagraph"/>
        <w:numPr>
          <w:ilvl w:val="0"/>
          <w:numId w:val="13"/>
        </w:numPr>
        <w:spacing w:after="160" w:line="259" w:lineRule="auto"/>
      </w:pPr>
      <w:r w:rsidRPr="00B122DE">
        <w:t>Coordinate marine vegetation monitoring efforts with DNR</w:t>
      </w:r>
    </w:p>
    <w:p w14:paraId="2FC844A5" w14:textId="7467122E" w:rsidR="003E4215" w:rsidRPr="00B122DE" w:rsidRDefault="003E4215" w:rsidP="00815308">
      <w:pPr>
        <w:pStyle w:val="ListParagraph"/>
        <w:numPr>
          <w:ilvl w:val="0"/>
          <w:numId w:val="13"/>
        </w:numPr>
        <w:spacing w:after="160" w:line="259" w:lineRule="auto"/>
      </w:pPr>
      <w:r w:rsidRPr="00B122DE">
        <w:t>Coordinate presentation to MRC by DNR</w:t>
      </w:r>
    </w:p>
    <w:p w14:paraId="226E9BB8" w14:textId="1B3C9CE6" w:rsidR="00AB5029" w:rsidRPr="00B122DE" w:rsidRDefault="00AB5029" w:rsidP="00AB5029">
      <w:pPr>
        <w:pStyle w:val="ListParagraph"/>
        <w:numPr>
          <w:ilvl w:val="0"/>
          <w:numId w:val="13"/>
        </w:numPr>
        <w:spacing w:after="160" w:line="259" w:lineRule="auto"/>
      </w:pPr>
      <w:r w:rsidRPr="00B122DE">
        <w:t>Coordinate safety training for new monitoring team members, as needed</w:t>
      </w:r>
    </w:p>
    <w:p w14:paraId="328E1370" w14:textId="07B81C83" w:rsidR="00AB5029" w:rsidRPr="00B122DE" w:rsidRDefault="00AB5029" w:rsidP="00AB5029">
      <w:pPr>
        <w:pStyle w:val="ListParagraph"/>
        <w:numPr>
          <w:ilvl w:val="0"/>
          <w:numId w:val="13"/>
        </w:numPr>
        <w:spacing w:after="160" w:line="259" w:lineRule="auto"/>
      </w:pPr>
      <w:r w:rsidRPr="00B122DE">
        <w:t>C</w:t>
      </w:r>
      <w:r w:rsidR="002644C2">
        <w:t>oordinate</w:t>
      </w:r>
      <w:r w:rsidRPr="00B122DE">
        <w:t xml:space="preserve"> Kelp Monitoring field work in July </w:t>
      </w:r>
      <w:r w:rsidR="00A6787E" w:rsidRPr="00B122DE">
        <w:t>and</w:t>
      </w:r>
      <w:r w:rsidRPr="00B122DE">
        <w:t xml:space="preserve"> August</w:t>
      </w:r>
    </w:p>
    <w:p w14:paraId="4094E9D5" w14:textId="3D2A6F88" w:rsidR="00AB5029" w:rsidRDefault="00AB5029" w:rsidP="00AB5029">
      <w:pPr>
        <w:pStyle w:val="ListParagraph"/>
        <w:numPr>
          <w:ilvl w:val="0"/>
          <w:numId w:val="13"/>
        </w:numPr>
        <w:spacing w:after="160" w:line="259" w:lineRule="auto"/>
      </w:pPr>
      <w:r w:rsidRPr="00B122DE">
        <w:t>Coordinate kelp data processing with NWSI</w:t>
      </w:r>
    </w:p>
    <w:p w14:paraId="6F53A6B7" w14:textId="5C82B82B" w:rsidR="00BB3E15" w:rsidRPr="00B122DE" w:rsidRDefault="00BB3E15">
      <w:pPr>
        <w:rPr>
          <w:b/>
          <w:sz w:val="36"/>
          <w:szCs w:val="36"/>
        </w:rPr>
      </w:pPr>
      <w:r w:rsidRPr="00B122DE">
        <w:rPr>
          <w:b/>
          <w:sz w:val="36"/>
          <w:szCs w:val="36"/>
        </w:rPr>
        <w:br w:type="page"/>
      </w:r>
    </w:p>
    <w:p w14:paraId="5303B095" w14:textId="4817CC46" w:rsidR="00823BA6" w:rsidRPr="00B122DE" w:rsidRDefault="00823BA6" w:rsidP="00B122DE">
      <w:pPr>
        <w:pStyle w:val="Heading1"/>
      </w:pPr>
      <w:bookmarkStart w:id="8" w:name="_Forage_Fish_Monitoring"/>
      <w:bookmarkStart w:id="9" w:name="_Nearshore_Restoration_–"/>
      <w:bookmarkEnd w:id="8"/>
      <w:bookmarkEnd w:id="9"/>
      <w:r w:rsidRPr="00B122DE">
        <w:lastRenderedPageBreak/>
        <w:t>Nearshore Restoration – 202</w:t>
      </w:r>
      <w:r w:rsidR="0054261C">
        <w:t>4</w:t>
      </w:r>
      <w:r w:rsidRPr="00B122DE">
        <w:t xml:space="preserve"> MRC Work Plan</w:t>
      </w:r>
    </w:p>
    <w:tbl>
      <w:tblPr>
        <w:tblStyle w:val="TableGrid"/>
        <w:tblpPr w:leftFromText="180" w:rightFromText="180" w:vertAnchor="text" w:horzAnchor="margin" w:tblpX="-365" w:tblpY="72"/>
        <w:tblW w:w="23755" w:type="dxa"/>
        <w:tblLayout w:type="fixed"/>
        <w:tblLook w:val="04A0" w:firstRow="1" w:lastRow="0" w:firstColumn="1" w:lastColumn="0" w:noHBand="0" w:noVBand="1"/>
      </w:tblPr>
      <w:tblGrid>
        <w:gridCol w:w="2134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2162"/>
      </w:tblGrid>
      <w:tr w:rsidR="00823BA6" w:rsidRPr="00B122DE" w14:paraId="59B4D6F6" w14:textId="77777777" w:rsidTr="00E82455">
        <w:trPr>
          <w:trHeight w:val="429"/>
        </w:trPr>
        <w:tc>
          <w:tcPr>
            <w:tcW w:w="2134" w:type="dxa"/>
            <w:shd w:val="clear" w:color="auto" w:fill="000000" w:themeFill="text1"/>
          </w:tcPr>
          <w:p w14:paraId="4F9A23E3" w14:textId="77777777" w:rsidR="00823BA6" w:rsidRPr="00B122DE" w:rsidRDefault="00823BA6" w:rsidP="00E824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9" w:type="dxa"/>
            <w:shd w:val="clear" w:color="auto" w:fill="000000" w:themeFill="text1"/>
          </w:tcPr>
          <w:p w14:paraId="675F9A8C" w14:textId="77777777" w:rsidR="00823BA6" w:rsidRPr="00B122DE" w:rsidRDefault="00823BA6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1769" w:type="dxa"/>
            <w:shd w:val="clear" w:color="auto" w:fill="000000" w:themeFill="text1"/>
          </w:tcPr>
          <w:p w14:paraId="59B8D9F4" w14:textId="77777777" w:rsidR="00823BA6" w:rsidRPr="00B122DE" w:rsidRDefault="00823BA6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769" w:type="dxa"/>
            <w:shd w:val="clear" w:color="auto" w:fill="000000" w:themeFill="text1"/>
          </w:tcPr>
          <w:p w14:paraId="238E5177" w14:textId="77777777" w:rsidR="00823BA6" w:rsidRPr="00B122DE" w:rsidRDefault="00823BA6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9" w:type="dxa"/>
            <w:shd w:val="clear" w:color="auto" w:fill="000000" w:themeFill="text1"/>
          </w:tcPr>
          <w:p w14:paraId="25D80452" w14:textId="77777777" w:rsidR="00823BA6" w:rsidRPr="00B122DE" w:rsidRDefault="00823BA6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9" w:type="dxa"/>
            <w:shd w:val="clear" w:color="auto" w:fill="000000" w:themeFill="text1"/>
          </w:tcPr>
          <w:p w14:paraId="6B2A7934" w14:textId="77777777" w:rsidR="00823BA6" w:rsidRPr="00B122DE" w:rsidRDefault="00823BA6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69" w:type="dxa"/>
            <w:shd w:val="clear" w:color="auto" w:fill="000000" w:themeFill="text1"/>
          </w:tcPr>
          <w:p w14:paraId="5778C1AA" w14:textId="77777777" w:rsidR="00823BA6" w:rsidRPr="00B122DE" w:rsidRDefault="00823BA6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9" w:type="dxa"/>
            <w:shd w:val="clear" w:color="auto" w:fill="000000" w:themeFill="text1"/>
          </w:tcPr>
          <w:p w14:paraId="4EAA87AD" w14:textId="77777777" w:rsidR="00823BA6" w:rsidRPr="00B122DE" w:rsidRDefault="00823BA6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9" w:type="dxa"/>
            <w:shd w:val="clear" w:color="auto" w:fill="000000" w:themeFill="text1"/>
          </w:tcPr>
          <w:p w14:paraId="7F23C76B" w14:textId="77777777" w:rsidR="00823BA6" w:rsidRPr="00B122DE" w:rsidRDefault="00823BA6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769" w:type="dxa"/>
            <w:shd w:val="clear" w:color="auto" w:fill="000000" w:themeFill="text1"/>
          </w:tcPr>
          <w:p w14:paraId="1AA65054" w14:textId="77777777" w:rsidR="00823BA6" w:rsidRPr="00B122DE" w:rsidRDefault="00823BA6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769" w:type="dxa"/>
            <w:shd w:val="clear" w:color="auto" w:fill="000000" w:themeFill="text1"/>
          </w:tcPr>
          <w:p w14:paraId="7964751D" w14:textId="77777777" w:rsidR="00823BA6" w:rsidRPr="00B122DE" w:rsidRDefault="00823BA6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769" w:type="dxa"/>
            <w:shd w:val="clear" w:color="auto" w:fill="000000" w:themeFill="text1"/>
          </w:tcPr>
          <w:p w14:paraId="1DEDC822" w14:textId="77777777" w:rsidR="00823BA6" w:rsidRPr="00B122DE" w:rsidRDefault="00823BA6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2162" w:type="dxa"/>
            <w:shd w:val="clear" w:color="auto" w:fill="000000" w:themeFill="text1"/>
          </w:tcPr>
          <w:p w14:paraId="462377B9" w14:textId="77777777" w:rsidR="00823BA6" w:rsidRPr="00B122DE" w:rsidRDefault="00823BA6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December</w:t>
            </w:r>
          </w:p>
        </w:tc>
      </w:tr>
    </w:tbl>
    <w:tbl>
      <w:tblPr>
        <w:tblStyle w:val="TableGrid"/>
        <w:tblW w:w="240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00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999"/>
      </w:tblGrid>
      <w:tr w:rsidR="007A794E" w:rsidRPr="00B122DE" w14:paraId="53B13E7F" w14:textId="77777777" w:rsidTr="22AA66D9">
        <w:trPr>
          <w:trHeight w:val="375"/>
        </w:trPr>
        <w:tc>
          <w:tcPr>
            <w:tcW w:w="2700" w:type="dxa"/>
            <w:shd w:val="clear" w:color="auto" w:fill="EAF1DD" w:themeFill="accent3" w:themeFillTint="33"/>
          </w:tcPr>
          <w:p w14:paraId="4AA823D2" w14:textId="77777777" w:rsidR="007A794E" w:rsidRPr="00B122DE" w:rsidRDefault="00FC4A9E" w:rsidP="007A794E">
            <w:pPr>
              <w:spacing w:after="60"/>
              <w:rPr>
                <w:b/>
                <w:sz w:val="20"/>
                <w:szCs w:val="20"/>
              </w:rPr>
            </w:pPr>
            <w:hyperlink w:anchor="_Nearshore_Restoration_–" w:history="1">
              <w:r w:rsidR="007A794E" w:rsidRPr="00B122DE">
                <w:rPr>
                  <w:rStyle w:val="Hyperlink"/>
                  <w:b/>
                  <w:sz w:val="20"/>
                  <w:szCs w:val="20"/>
                </w:rPr>
                <w:t>Nearshore Restoration</w:t>
              </w:r>
            </w:hyperlink>
          </w:p>
          <w:p w14:paraId="2F7305C2" w14:textId="77777777" w:rsidR="007A794E" w:rsidRPr="00B122DE" w:rsidRDefault="22AA66D9" w:rsidP="007A794E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Tim Ellis (Lead)</w:t>
            </w:r>
          </w:p>
          <w:p w14:paraId="6AB0AE7A" w14:textId="77777777" w:rsidR="007A794E" w:rsidRPr="00B122DE" w:rsidRDefault="22AA66D9" w:rsidP="007A794E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Brie Townsend</w:t>
            </w:r>
          </w:p>
          <w:p w14:paraId="172277B5" w14:textId="77777777" w:rsidR="007A794E" w:rsidRDefault="22AA66D9" w:rsidP="007A794E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David Bain</w:t>
            </w:r>
          </w:p>
          <w:p w14:paraId="2057181F" w14:textId="77777777" w:rsidR="007A794E" w:rsidRDefault="22AA66D9" w:rsidP="007A794E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Julie Schlenger</w:t>
            </w:r>
          </w:p>
          <w:p w14:paraId="48452E09" w14:textId="77777777" w:rsidR="007A794E" w:rsidRPr="00D5508E" w:rsidRDefault="22AA66D9" w:rsidP="007A794E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Natasha Coumou</w:t>
            </w:r>
          </w:p>
          <w:p w14:paraId="3FFEF8AE" w14:textId="77777777" w:rsidR="007A794E" w:rsidRDefault="007A794E" w:rsidP="007A794E">
            <w:pPr>
              <w:spacing w:after="60"/>
            </w:pPr>
          </w:p>
        </w:tc>
        <w:tc>
          <w:tcPr>
            <w:tcW w:w="1762" w:type="dxa"/>
            <w:shd w:val="clear" w:color="auto" w:fill="EAF1DD" w:themeFill="accent3" w:themeFillTint="33"/>
          </w:tcPr>
          <w:p w14:paraId="2103E1C5" w14:textId="77777777" w:rsidR="007A794E" w:rsidRPr="00B122DE" w:rsidRDefault="007A794E" w:rsidP="007A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Schedule and Plan </w:t>
            </w:r>
            <w:r w:rsidRPr="00B122DE">
              <w:rPr>
                <w:sz w:val="20"/>
                <w:szCs w:val="20"/>
              </w:rPr>
              <w:t>Subcommittee meeting</w:t>
            </w:r>
            <w:r>
              <w:rPr>
                <w:sz w:val="20"/>
                <w:szCs w:val="20"/>
              </w:rPr>
              <w:t xml:space="preserve"> to discuss opportunity for nearshore white paper on climate change.  </w:t>
            </w:r>
          </w:p>
          <w:p w14:paraId="42CC3F5A" w14:textId="77777777" w:rsidR="007A794E" w:rsidRPr="00B122DE" w:rsidRDefault="007A794E" w:rsidP="007A794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EAF1DD" w:themeFill="accent3" w:themeFillTint="33"/>
          </w:tcPr>
          <w:p w14:paraId="65EFB692" w14:textId="77777777" w:rsidR="007A794E" w:rsidRPr="00B122DE" w:rsidRDefault="007A794E" w:rsidP="007A794E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Subcommittee meeting</w:t>
            </w:r>
            <w:r>
              <w:rPr>
                <w:sz w:val="20"/>
                <w:szCs w:val="20"/>
              </w:rPr>
              <w:t xml:space="preserve"> to discuss opportunity for nearshore white paper on climate change.  </w:t>
            </w:r>
          </w:p>
          <w:p w14:paraId="30A74380" w14:textId="2CF8F585" w:rsidR="007A794E" w:rsidRPr="00B122DE" w:rsidRDefault="007A794E" w:rsidP="007A794E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EAF1DD" w:themeFill="accent3" w:themeFillTint="33"/>
          </w:tcPr>
          <w:p w14:paraId="1BD55D3E" w14:textId="6F3D7065" w:rsidR="007A794E" w:rsidRPr="00B122DE" w:rsidRDefault="007A794E" w:rsidP="007A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up on climate change white paper. </w:t>
            </w:r>
          </w:p>
        </w:tc>
        <w:tc>
          <w:tcPr>
            <w:tcW w:w="1763" w:type="dxa"/>
            <w:shd w:val="clear" w:color="auto" w:fill="auto"/>
          </w:tcPr>
          <w:p w14:paraId="6366E1E6" w14:textId="230DB719" w:rsidR="007A794E" w:rsidRPr="00B122DE" w:rsidRDefault="007A794E" w:rsidP="007A794E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CF50E3E" w14:textId="6035FCD7" w:rsidR="007A794E" w:rsidRPr="00B122DE" w:rsidRDefault="007A794E" w:rsidP="007A794E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14:paraId="60304A9F" w14:textId="77777777" w:rsidR="007A794E" w:rsidRPr="00B122DE" w:rsidRDefault="007A794E" w:rsidP="007A794E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EAF1DD" w:themeFill="accent3" w:themeFillTint="33"/>
          </w:tcPr>
          <w:p w14:paraId="37AB9765" w14:textId="195C06D9" w:rsidR="007A794E" w:rsidRPr="00B122DE" w:rsidRDefault="007A794E" w:rsidP="007A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with Beach watchers on Meadowdale Tours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4CDBCB2B" w14:textId="087B68B9" w:rsidR="007A794E" w:rsidRPr="00B122DE" w:rsidRDefault="007A794E" w:rsidP="007A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Coordinate with Beach watchers on Meadowdale Tours</w:t>
            </w:r>
          </w:p>
        </w:tc>
        <w:tc>
          <w:tcPr>
            <w:tcW w:w="1762" w:type="dxa"/>
            <w:shd w:val="clear" w:color="auto" w:fill="EAF1DD" w:themeFill="accent3" w:themeFillTint="33"/>
          </w:tcPr>
          <w:p w14:paraId="270E036B" w14:textId="55F26A97" w:rsidR="007A794E" w:rsidRPr="00B122DE" w:rsidRDefault="007A794E" w:rsidP="007A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Check in on Snohomish Estuary Piling Project</w:t>
            </w:r>
          </w:p>
        </w:tc>
        <w:tc>
          <w:tcPr>
            <w:tcW w:w="1763" w:type="dxa"/>
            <w:shd w:val="clear" w:color="auto" w:fill="EAF1DD" w:themeFill="accent3" w:themeFillTint="33"/>
          </w:tcPr>
          <w:p w14:paraId="5FA5EEB2" w14:textId="45704DC8" w:rsidR="007A794E" w:rsidRPr="00B122DE" w:rsidRDefault="007A794E" w:rsidP="007A7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Pilings webpage.</w:t>
            </w:r>
          </w:p>
        </w:tc>
        <w:tc>
          <w:tcPr>
            <w:tcW w:w="1762" w:type="dxa"/>
          </w:tcPr>
          <w:p w14:paraId="7BC2FFCC" w14:textId="77777777" w:rsidR="007A794E" w:rsidRPr="00B122DE" w:rsidRDefault="007A794E" w:rsidP="007A794E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02DC2CD9" w14:textId="77777777" w:rsidR="007A794E" w:rsidRPr="00B122DE" w:rsidRDefault="007A794E" w:rsidP="007A794E">
            <w:pPr>
              <w:rPr>
                <w:sz w:val="20"/>
                <w:szCs w:val="20"/>
              </w:rPr>
            </w:pPr>
          </w:p>
        </w:tc>
      </w:tr>
    </w:tbl>
    <w:p w14:paraId="2565BF77" w14:textId="07543C63" w:rsidR="00823BA6" w:rsidRPr="00B122DE" w:rsidRDefault="00823BA6" w:rsidP="00823BA6"/>
    <w:p w14:paraId="5DAF81C2" w14:textId="77777777" w:rsidR="008A1BD6" w:rsidRDefault="008A1BD6" w:rsidP="008A1BD6">
      <w:pPr>
        <w:pStyle w:val="Heading2"/>
      </w:pPr>
      <w:r>
        <w:t>Goal of Subcommittee/Key Outcomes:</w:t>
      </w:r>
    </w:p>
    <w:p w14:paraId="3111D156" w14:textId="3210EF0C" w:rsidR="008A1BD6" w:rsidRDefault="555D7E24" w:rsidP="008A1BD6">
      <w:pPr>
        <w:pStyle w:val="ListParagraph"/>
        <w:numPr>
          <w:ilvl w:val="0"/>
          <w:numId w:val="17"/>
        </w:numPr>
      </w:pPr>
      <w:r>
        <w:t>Decide on way to engage in climate change</w:t>
      </w:r>
    </w:p>
    <w:p w14:paraId="4EAF5F7F" w14:textId="1A27D08E" w:rsidR="00A63EA8" w:rsidRDefault="555D7E24" w:rsidP="008A1BD6">
      <w:pPr>
        <w:pStyle w:val="ListParagraph"/>
        <w:numPr>
          <w:ilvl w:val="0"/>
          <w:numId w:val="17"/>
        </w:numPr>
      </w:pPr>
      <w:r>
        <w:t xml:space="preserve">Coordinate 2 Meadowdale tours with Beach Watchers </w:t>
      </w:r>
    </w:p>
    <w:p w14:paraId="0478872B" w14:textId="36E80752" w:rsidR="00A63EA8" w:rsidRPr="008A1BD6" w:rsidRDefault="555D7E24" w:rsidP="008A1BD6">
      <w:pPr>
        <w:pStyle w:val="ListParagraph"/>
        <w:numPr>
          <w:ilvl w:val="0"/>
          <w:numId w:val="17"/>
        </w:numPr>
      </w:pPr>
      <w:r>
        <w:t xml:space="preserve">Update Pilings webpage </w:t>
      </w:r>
    </w:p>
    <w:p w14:paraId="4B6F0794" w14:textId="5B2DECCE" w:rsidR="00823BA6" w:rsidRPr="00B122DE" w:rsidRDefault="00823BA6" w:rsidP="00823BA6">
      <w:pPr>
        <w:pStyle w:val="Heading2"/>
      </w:pPr>
      <w:r w:rsidRPr="00B122DE">
        <w:t>Key MRC Member Responsibilities</w:t>
      </w:r>
    </w:p>
    <w:p w14:paraId="7D82A050" w14:textId="1398CCC9" w:rsidR="00823BA6" w:rsidRPr="00B122DE" w:rsidRDefault="00784EB3" w:rsidP="00823BA6">
      <w:pPr>
        <w:pStyle w:val="ListParagraph"/>
        <w:numPr>
          <w:ilvl w:val="0"/>
          <w:numId w:val="12"/>
        </w:numPr>
        <w:spacing w:after="160" w:line="259" w:lineRule="auto"/>
      </w:pPr>
      <w:r>
        <w:t>Coordinate and a</w:t>
      </w:r>
      <w:r w:rsidR="00F0527C" w:rsidRPr="00B122DE">
        <w:t>ttend subcommittee meetings</w:t>
      </w:r>
    </w:p>
    <w:p w14:paraId="55A7A008" w14:textId="70761AD1" w:rsidR="00F0527C" w:rsidRPr="00B122DE" w:rsidRDefault="00F0527C" w:rsidP="00823BA6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Work with MRC staff to develop and finalize </w:t>
      </w:r>
      <w:r w:rsidR="00A63EA8">
        <w:t xml:space="preserve">climate change materials </w:t>
      </w:r>
    </w:p>
    <w:p w14:paraId="174D1E51" w14:textId="12112F6E" w:rsidR="00823BA6" w:rsidRDefault="00F0527C" w:rsidP="00823BA6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Develop and discuss opportunities and ideas for continued MRC involvement and new nearshore projects</w:t>
      </w:r>
    </w:p>
    <w:p w14:paraId="38554F53" w14:textId="77777777" w:rsidR="002644C2" w:rsidRPr="00B122DE" w:rsidRDefault="002644C2" w:rsidP="002644C2">
      <w:pPr>
        <w:pStyle w:val="ListParagraph"/>
        <w:spacing w:after="160" w:line="259" w:lineRule="auto"/>
      </w:pPr>
    </w:p>
    <w:p w14:paraId="0490C9A5" w14:textId="77777777" w:rsidR="00823BA6" w:rsidRPr="00B122DE" w:rsidRDefault="00823BA6" w:rsidP="00823BA6">
      <w:pPr>
        <w:pStyle w:val="Heading2"/>
      </w:pPr>
      <w:r w:rsidRPr="00B122DE">
        <w:t xml:space="preserve">Key MRC Staff Responsibilities </w:t>
      </w:r>
    </w:p>
    <w:p w14:paraId="33BD3D72" w14:textId="5CCB57C8" w:rsidR="00F0527C" w:rsidRPr="00B122DE" w:rsidRDefault="00F0527C" w:rsidP="00F0527C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Work with MRC members </w:t>
      </w:r>
      <w:r w:rsidR="00A63EA8">
        <w:t xml:space="preserve">on climate change projects </w:t>
      </w:r>
    </w:p>
    <w:p w14:paraId="70E0E514" w14:textId="77777777" w:rsidR="00F0527C" w:rsidRPr="00B122DE" w:rsidRDefault="00F0527C" w:rsidP="00F0527C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Coordinate post-restoration monitoring activities at Meadowdale</w:t>
      </w:r>
    </w:p>
    <w:p w14:paraId="3DFD3392" w14:textId="199B2B82" w:rsidR="00F0527C" w:rsidRPr="00B122DE" w:rsidRDefault="00F0527C" w:rsidP="00F0527C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Develop and discuss opportunities and ideas for continued MRC involvement and new nearshore projects</w:t>
      </w:r>
    </w:p>
    <w:p w14:paraId="797ABAF3" w14:textId="4960E18C" w:rsidR="009A684F" w:rsidRPr="00B122DE" w:rsidRDefault="004E0224">
      <w:bookmarkStart w:id="10" w:name="_Recreational_Crabber_Education"/>
      <w:bookmarkStart w:id="11" w:name="_Oil_Spill_Preparedness"/>
      <w:bookmarkEnd w:id="10"/>
      <w:bookmarkEnd w:id="11"/>
      <w:r w:rsidRPr="00B122DE">
        <w:br w:type="page"/>
      </w:r>
      <w:bookmarkStart w:id="12" w:name="_Stormwater_–_2022"/>
      <w:bookmarkStart w:id="13" w:name="_Snohomish_Estuary_Pilings"/>
      <w:bookmarkEnd w:id="12"/>
      <w:bookmarkEnd w:id="13"/>
    </w:p>
    <w:p w14:paraId="5F62B024" w14:textId="553E1ED0" w:rsidR="009A684F" w:rsidRPr="00B122DE" w:rsidRDefault="009A684F" w:rsidP="00B122DE">
      <w:pPr>
        <w:pStyle w:val="Heading1"/>
      </w:pPr>
      <w:bookmarkStart w:id="14" w:name="_Derelict_Vessels_–"/>
      <w:bookmarkEnd w:id="14"/>
      <w:r w:rsidRPr="00B122DE">
        <w:lastRenderedPageBreak/>
        <w:t>Derelict Vessels – 2022 MRC Work Plan</w:t>
      </w:r>
    </w:p>
    <w:tbl>
      <w:tblPr>
        <w:tblStyle w:val="TableGrid"/>
        <w:tblpPr w:leftFromText="180" w:rightFromText="180" w:vertAnchor="text" w:horzAnchor="margin" w:tblpX="-365" w:tblpY="72"/>
        <w:tblW w:w="24115" w:type="dxa"/>
        <w:tblLayout w:type="fixed"/>
        <w:tblLook w:val="04A0" w:firstRow="1" w:lastRow="0" w:firstColumn="1" w:lastColumn="0" w:noHBand="0" w:noVBand="1"/>
      </w:tblPr>
      <w:tblGrid>
        <w:gridCol w:w="2133"/>
        <w:gridCol w:w="1769"/>
        <w:gridCol w:w="1769"/>
        <w:gridCol w:w="1769"/>
        <w:gridCol w:w="1769"/>
        <w:gridCol w:w="1769"/>
        <w:gridCol w:w="1770"/>
        <w:gridCol w:w="1769"/>
        <w:gridCol w:w="1769"/>
        <w:gridCol w:w="1769"/>
        <w:gridCol w:w="1769"/>
        <w:gridCol w:w="1769"/>
        <w:gridCol w:w="2522"/>
      </w:tblGrid>
      <w:tr w:rsidR="009A684F" w:rsidRPr="00B122DE" w14:paraId="3B95F3E8" w14:textId="77777777" w:rsidTr="00E82455">
        <w:trPr>
          <w:trHeight w:val="429"/>
        </w:trPr>
        <w:tc>
          <w:tcPr>
            <w:tcW w:w="2133" w:type="dxa"/>
            <w:shd w:val="clear" w:color="auto" w:fill="000000" w:themeFill="text1"/>
          </w:tcPr>
          <w:p w14:paraId="680C3642" w14:textId="77777777" w:rsidR="009A684F" w:rsidRPr="00B122DE" w:rsidRDefault="009A684F" w:rsidP="00E8245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9" w:type="dxa"/>
            <w:shd w:val="clear" w:color="auto" w:fill="000000" w:themeFill="text1"/>
          </w:tcPr>
          <w:p w14:paraId="378A725F" w14:textId="77777777" w:rsidR="009A684F" w:rsidRPr="00B122DE" w:rsidRDefault="009A684F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1769" w:type="dxa"/>
            <w:shd w:val="clear" w:color="auto" w:fill="000000" w:themeFill="text1"/>
          </w:tcPr>
          <w:p w14:paraId="55526BAB" w14:textId="77777777" w:rsidR="009A684F" w:rsidRPr="00B122DE" w:rsidRDefault="009A684F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769" w:type="dxa"/>
            <w:shd w:val="clear" w:color="auto" w:fill="000000" w:themeFill="text1"/>
          </w:tcPr>
          <w:p w14:paraId="55F9720F" w14:textId="77777777" w:rsidR="009A684F" w:rsidRPr="00B122DE" w:rsidRDefault="009A684F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9" w:type="dxa"/>
            <w:shd w:val="clear" w:color="auto" w:fill="000000" w:themeFill="text1"/>
          </w:tcPr>
          <w:p w14:paraId="5D999BB7" w14:textId="77777777" w:rsidR="009A684F" w:rsidRPr="00B122DE" w:rsidRDefault="009A684F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9" w:type="dxa"/>
            <w:shd w:val="clear" w:color="auto" w:fill="000000" w:themeFill="text1"/>
          </w:tcPr>
          <w:p w14:paraId="68F79564" w14:textId="77777777" w:rsidR="009A684F" w:rsidRPr="00B122DE" w:rsidRDefault="009A684F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70" w:type="dxa"/>
            <w:shd w:val="clear" w:color="auto" w:fill="000000" w:themeFill="text1"/>
          </w:tcPr>
          <w:p w14:paraId="7D2B1C54" w14:textId="77777777" w:rsidR="009A684F" w:rsidRPr="00B122DE" w:rsidRDefault="009A684F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9" w:type="dxa"/>
            <w:shd w:val="clear" w:color="auto" w:fill="000000" w:themeFill="text1"/>
          </w:tcPr>
          <w:p w14:paraId="79EABE25" w14:textId="77777777" w:rsidR="009A684F" w:rsidRPr="00B122DE" w:rsidRDefault="009A684F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9" w:type="dxa"/>
            <w:shd w:val="clear" w:color="auto" w:fill="000000" w:themeFill="text1"/>
          </w:tcPr>
          <w:p w14:paraId="3D8D868E" w14:textId="77777777" w:rsidR="009A684F" w:rsidRPr="00B122DE" w:rsidRDefault="009A684F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769" w:type="dxa"/>
            <w:shd w:val="clear" w:color="auto" w:fill="000000" w:themeFill="text1"/>
          </w:tcPr>
          <w:p w14:paraId="796FCBD3" w14:textId="77777777" w:rsidR="009A684F" w:rsidRPr="00B122DE" w:rsidRDefault="009A684F" w:rsidP="00E82455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769" w:type="dxa"/>
            <w:shd w:val="clear" w:color="auto" w:fill="000000" w:themeFill="text1"/>
          </w:tcPr>
          <w:p w14:paraId="50EB607A" w14:textId="77777777" w:rsidR="009A684F" w:rsidRPr="00B122DE" w:rsidRDefault="009A684F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769" w:type="dxa"/>
            <w:shd w:val="clear" w:color="auto" w:fill="000000" w:themeFill="text1"/>
          </w:tcPr>
          <w:p w14:paraId="70E107DA" w14:textId="77777777" w:rsidR="009A684F" w:rsidRPr="00B122DE" w:rsidRDefault="009A684F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2522" w:type="dxa"/>
            <w:shd w:val="clear" w:color="auto" w:fill="000000" w:themeFill="text1"/>
          </w:tcPr>
          <w:p w14:paraId="03F726BE" w14:textId="77777777" w:rsidR="009A684F" w:rsidRPr="00B122DE" w:rsidRDefault="009A684F" w:rsidP="00E82455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December</w:t>
            </w:r>
          </w:p>
        </w:tc>
      </w:tr>
    </w:tbl>
    <w:tbl>
      <w:tblPr>
        <w:tblStyle w:val="TableGrid"/>
        <w:tblW w:w="240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00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999"/>
      </w:tblGrid>
      <w:tr w:rsidR="006F4091" w:rsidRPr="00B122DE" w14:paraId="3F91C8CE" w14:textId="77777777" w:rsidTr="22AA66D9">
        <w:trPr>
          <w:trHeight w:val="375"/>
        </w:trPr>
        <w:tc>
          <w:tcPr>
            <w:tcW w:w="2700" w:type="dxa"/>
            <w:shd w:val="clear" w:color="auto" w:fill="C2D69B" w:themeFill="accent3" w:themeFillTint="99"/>
          </w:tcPr>
          <w:p w14:paraId="16AB603B" w14:textId="77777777" w:rsidR="006F4091" w:rsidRPr="00B122DE" w:rsidRDefault="00FC4A9E" w:rsidP="006F4091">
            <w:pPr>
              <w:spacing w:after="60"/>
              <w:rPr>
                <w:b/>
                <w:sz w:val="20"/>
                <w:szCs w:val="20"/>
              </w:rPr>
            </w:pPr>
            <w:hyperlink w:anchor="_Derelict_Vessels_–" w:history="1">
              <w:r w:rsidR="006F4091">
                <w:rPr>
                  <w:rStyle w:val="Hyperlink"/>
                  <w:b/>
                  <w:sz w:val="20"/>
                  <w:szCs w:val="20"/>
                </w:rPr>
                <w:t>Derelict Vessel Removal</w:t>
              </w:r>
            </w:hyperlink>
          </w:p>
          <w:p w14:paraId="47976451" w14:textId="77777777" w:rsidR="006F4091" w:rsidRPr="00B122DE" w:rsidRDefault="22AA66D9" w:rsidP="006F4091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Natasha Coumou</w:t>
            </w:r>
          </w:p>
          <w:p w14:paraId="15F049B3" w14:textId="77777777" w:rsidR="006F4091" w:rsidRPr="00B122DE" w:rsidRDefault="22AA66D9" w:rsidP="006F4091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b/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Allan Hicks</w:t>
            </w:r>
          </w:p>
          <w:p w14:paraId="721D9EB7" w14:textId="3E481C70" w:rsidR="006F4091" w:rsidRPr="00FB17A7" w:rsidRDefault="22AA66D9" w:rsidP="006F4091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b/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Andrew Gobin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755EB994" w14:textId="77777777" w:rsidR="006F4091" w:rsidRPr="00B122DE" w:rsidRDefault="006F4091" w:rsidP="006F4091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C2D69B" w:themeFill="accent3" w:themeFillTint="99"/>
          </w:tcPr>
          <w:p w14:paraId="4E026092" w14:textId="614C4D72" w:rsidR="006F4091" w:rsidRPr="00B122DE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Plan for recon with SWM boat. Update list of vessels. 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4C3F99FB" w14:textId="18679B48" w:rsidR="006F4091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Boat recon. Update boat spreadsheet.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3F02FCF6" w14:textId="3BD7EAF4" w:rsidR="006F4091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Convene meeting with DNR and partners about boats to prioritize for removal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70AF4DD8" w14:textId="4C50F9C5" w:rsidR="006F4091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Start compiling docs for removal.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104A4791" w14:textId="3D17B60F" w:rsidR="006F4091" w:rsidRPr="00B122DE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Field work to prep for postings. Finalize docs for bidding and posting. 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0CA82EF7" w14:textId="6F1AF101" w:rsidR="006F4091" w:rsidRPr="00B122DE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 xml:space="preserve">Inform partners of final boat removal plan. Get bids on vessels. 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2B1E706E" w14:textId="4CCD8B08" w:rsidR="006F4091" w:rsidRPr="00B122DE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Post Vessels. Finalize contract for removal.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49CBF65D" w14:textId="49239801" w:rsidR="006F4091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Finalize contract for removal. boat removal after Labor Day (preferred by Port)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30B735C9" w14:textId="7903740B" w:rsidR="006F4091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Close out contract on boat removal.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35E0F53E" w14:textId="77777777" w:rsidR="006F4091" w:rsidRPr="00B122DE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DNR reimbursements.</w:t>
            </w:r>
          </w:p>
          <w:p w14:paraId="683FF6D5" w14:textId="122D2E48" w:rsidR="006F4091" w:rsidRPr="00B122DE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Outreach on boat removal + MyCoast</w:t>
            </w:r>
          </w:p>
        </w:tc>
        <w:tc>
          <w:tcPr>
            <w:tcW w:w="1999" w:type="dxa"/>
            <w:shd w:val="clear" w:color="auto" w:fill="C2D69B" w:themeFill="accent3" w:themeFillTint="99"/>
          </w:tcPr>
          <w:p w14:paraId="78ED3832" w14:textId="63FAC4E1" w:rsidR="006F4091" w:rsidRPr="00B122DE" w:rsidRDefault="006F4091" w:rsidP="006F4091">
            <w:pPr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DNR reimbursements.</w:t>
            </w:r>
          </w:p>
        </w:tc>
      </w:tr>
    </w:tbl>
    <w:p w14:paraId="131E86D2" w14:textId="4A685708" w:rsidR="009A684F" w:rsidRDefault="009A684F" w:rsidP="009A684F"/>
    <w:p w14:paraId="0376C7FC" w14:textId="77777777" w:rsidR="008A1BD6" w:rsidRDefault="008A1BD6" w:rsidP="008A1BD6">
      <w:pPr>
        <w:pStyle w:val="Heading2"/>
      </w:pPr>
      <w:r>
        <w:t>Goal of Subcommittee/Key Outcomes:</w:t>
      </w:r>
    </w:p>
    <w:p w14:paraId="7EE2D1AE" w14:textId="7929ABD5" w:rsidR="008A1BD6" w:rsidRDefault="555D7E24" w:rsidP="008A1BD6">
      <w:pPr>
        <w:pStyle w:val="ListParagraph"/>
        <w:numPr>
          <w:ilvl w:val="0"/>
          <w:numId w:val="17"/>
        </w:numPr>
      </w:pPr>
      <w:r>
        <w:t>Prioritize derelict vessels for removal</w:t>
      </w:r>
    </w:p>
    <w:p w14:paraId="1FDF9BC2" w14:textId="7F410CBF" w:rsidR="00784EB3" w:rsidRPr="00B122DE" w:rsidRDefault="555D7E24" w:rsidP="009A684F">
      <w:pPr>
        <w:pStyle w:val="ListParagraph"/>
        <w:numPr>
          <w:ilvl w:val="0"/>
          <w:numId w:val="17"/>
        </w:numPr>
      </w:pPr>
      <w:r>
        <w:t xml:space="preserve">Work with DNR to conduct removal of identified vessels </w:t>
      </w:r>
    </w:p>
    <w:p w14:paraId="1526DC8A" w14:textId="77777777" w:rsidR="009A684F" w:rsidRPr="00B122DE" w:rsidRDefault="009A684F" w:rsidP="009A684F">
      <w:pPr>
        <w:pStyle w:val="Heading2"/>
      </w:pPr>
      <w:r w:rsidRPr="00B122DE">
        <w:t>Key MRC Member Responsibilities</w:t>
      </w:r>
    </w:p>
    <w:p w14:paraId="65D2480F" w14:textId="6749E802" w:rsidR="00B104B7" w:rsidRPr="00B122DE" w:rsidRDefault="009A684F" w:rsidP="00B104B7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 xml:space="preserve">Review and comment on proposed </w:t>
      </w:r>
      <w:r w:rsidR="000E0600" w:rsidRPr="00B122DE">
        <w:t>list of boats for removal</w:t>
      </w:r>
    </w:p>
    <w:p w14:paraId="195681AD" w14:textId="6CB076CD" w:rsidR="00B104B7" w:rsidRPr="00B122DE" w:rsidRDefault="00B104B7" w:rsidP="00B104B7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Add vessels to list as they become known</w:t>
      </w:r>
    </w:p>
    <w:p w14:paraId="48CA7DA7" w14:textId="3FE3CDD2" w:rsidR="00B104B7" w:rsidRPr="00B122DE" w:rsidRDefault="00B104B7" w:rsidP="00B104B7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Make MyCoast reports of vessels in Snohomish County</w:t>
      </w:r>
    </w:p>
    <w:p w14:paraId="7669145D" w14:textId="77777777" w:rsidR="009A684F" w:rsidRPr="00B122DE" w:rsidRDefault="009A684F" w:rsidP="009A684F">
      <w:pPr>
        <w:pStyle w:val="Heading2"/>
      </w:pPr>
      <w:r w:rsidRPr="00B122DE">
        <w:t xml:space="preserve">Key MRC Staff Responsibilities </w:t>
      </w:r>
    </w:p>
    <w:p w14:paraId="3FBD61EE" w14:textId="7C7CE84E" w:rsidR="00014F0A" w:rsidRPr="00B122DE" w:rsidRDefault="000E0600" w:rsidP="000E0600">
      <w:pPr>
        <w:pStyle w:val="ListParagraph"/>
        <w:numPr>
          <w:ilvl w:val="0"/>
          <w:numId w:val="12"/>
        </w:numPr>
      </w:pPr>
      <w:r w:rsidRPr="00B122DE">
        <w:t>Coordinate boat reconnaissance field work with SWM boat</w:t>
      </w:r>
    </w:p>
    <w:p w14:paraId="5EE9020D" w14:textId="7EC5383F" w:rsidR="000E0600" w:rsidRPr="00B122DE" w:rsidRDefault="000E0600" w:rsidP="000E0600">
      <w:pPr>
        <w:pStyle w:val="ListParagraph"/>
        <w:numPr>
          <w:ilvl w:val="0"/>
          <w:numId w:val="12"/>
        </w:numPr>
      </w:pPr>
      <w:r w:rsidRPr="00B122DE">
        <w:t>Update inventory of derelict vessels</w:t>
      </w:r>
    </w:p>
    <w:p w14:paraId="6F0BD5C0" w14:textId="455C10B6" w:rsidR="000E0600" w:rsidRPr="00B122DE" w:rsidRDefault="000E0600" w:rsidP="000E0600">
      <w:pPr>
        <w:pStyle w:val="ListParagraph"/>
        <w:numPr>
          <w:ilvl w:val="0"/>
          <w:numId w:val="12"/>
        </w:numPr>
      </w:pPr>
      <w:r w:rsidRPr="00B122DE">
        <w:t>Draft proposed list of vessels for removal</w:t>
      </w:r>
    </w:p>
    <w:p w14:paraId="77F9F293" w14:textId="49981A56" w:rsidR="000E0600" w:rsidRPr="00B122DE" w:rsidRDefault="000E0600" w:rsidP="000E0600">
      <w:pPr>
        <w:pStyle w:val="ListParagraph"/>
        <w:numPr>
          <w:ilvl w:val="0"/>
          <w:numId w:val="12"/>
        </w:numPr>
      </w:pPr>
      <w:r w:rsidRPr="00B122DE">
        <w:t>Convene meeting with DNR and partners to discuss boats to prioritize for removal in 2022</w:t>
      </w:r>
    </w:p>
    <w:p w14:paraId="6B3731A0" w14:textId="31BF98E9" w:rsidR="000E0600" w:rsidRPr="00B122DE" w:rsidRDefault="000E0600" w:rsidP="000E0600">
      <w:pPr>
        <w:pStyle w:val="ListParagraph"/>
        <w:numPr>
          <w:ilvl w:val="0"/>
          <w:numId w:val="12"/>
        </w:numPr>
      </w:pPr>
      <w:r w:rsidRPr="00B122DE">
        <w:t>Post vessels</w:t>
      </w:r>
    </w:p>
    <w:p w14:paraId="1E5A022E" w14:textId="26CC6932" w:rsidR="000E0600" w:rsidRPr="00B122DE" w:rsidRDefault="000E0600" w:rsidP="000E0600">
      <w:pPr>
        <w:pStyle w:val="ListParagraph"/>
        <w:numPr>
          <w:ilvl w:val="0"/>
          <w:numId w:val="12"/>
        </w:numPr>
      </w:pPr>
      <w:r w:rsidRPr="00B122DE">
        <w:t>Procure contractor to remove vessels</w:t>
      </w:r>
    </w:p>
    <w:p w14:paraId="0AEC5D3D" w14:textId="351C0143" w:rsidR="000E0600" w:rsidRPr="00B122DE" w:rsidRDefault="000E0600" w:rsidP="000E0600">
      <w:pPr>
        <w:pStyle w:val="ListParagraph"/>
        <w:numPr>
          <w:ilvl w:val="0"/>
          <w:numId w:val="12"/>
        </w:numPr>
      </w:pPr>
      <w:r w:rsidRPr="00B122DE">
        <w:t>Coordinate removal of vessels</w:t>
      </w:r>
    </w:p>
    <w:p w14:paraId="0E6936B1" w14:textId="31ECA3F9" w:rsidR="000E0600" w:rsidRPr="00B122DE" w:rsidRDefault="000E0600" w:rsidP="000E0600">
      <w:pPr>
        <w:pStyle w:val="ListParagraph"/>
        <w:numPr>
          <w:ilvl w:val="0"/>
          <w:numId w:val="12"/>
        </w:numPr>
      </w:pPr>
      <w:r w:rsidRPr="00B122DE">
        <w:t>Process reimbursements for removal costs with DNR</w:t>
      </w:r>
    </w:p>
    <w:p w14:paraId="5E5B4B31" w14:textId="27F32B4B" w:rsidR="000E0600" w:rsidRDefault="000E0600" w:rsidP="000E0600">
      <w:pPr>
        <w:pStyle w:val="ListParagraph"/>
        <w:numPr>
          <w:ilvl w:val="0"/>
          <w:numId w:val="12"/>
        </w:numPr>
      </w:pPr>
      <w:r w:rsidRPr="00B122DE">
        <w:t>Coordinate outreach on boat removal and MyCoast</w:t>
      </w:r>
    </w:p>
    <w:p w14:paraId="1CF7FE72" w14:textId="77777777" w:rsidR="00241A11" w:rsidRPr="00403AD3" w:rsidRDefault="00241A11" w:rsidP="00241A11"/>
    <w:p w14:paraId="16E18357" w14:textId="77777777" w:rsidR="00241A11" w:rsidRDefault="00241A11" w:rsidP="00241A11">
      <w:pPr>
        <w:pStyle w:val="Heading1"/>
      </w:pPr>
    </w:p>
    <w:p w14:paraId="7ACAD26E" w14:textId="77777777" w:rsidR="00241A11" w:rsidRDefault="00241A11" w:rsidP="00241A11">
      <w:pPr>
        <w:pStyle w:val="Heading1"/>
      </w:pPr>
    </w:p>
    <w:p w14:paraId="29B94829" w14:textId="77777777" w:rsidR="00241A11" w:rsidRDefault="00241A11" w:rsidP="00241A11">
      <w:pPr>
        <w:pStyle w:val="Heading1"/>
      </w:pPr>
    </w:p>
    <w:p w14:paraId="4F3BD933" w14:textId="4950FE83" w:rsidR="00241A11" w:rsidRDefault="00241A11" w:rsidP="00241A11">
      <w:pPr>
        <w:pStyle w:val="Heading1"/>
      </w:pPr>
    </w:p>
    <w:p w14:paraId="4340CD91" w14:textId="281B15AF" w:rsidR="00241A11" w:rsidRDefault="00241A11" w:rsidP="00241A11"/>
    <w:p w14:paraId="321BA488" w14:textId="77777777" w:rsidR="00241A11" w:rsidRPr="00241A11" w:rsidRDefault="00241A11" w:rsidP="00241A11"/>
    <w:p w14:paraId="79976E1C" w14:textId="77777777" w:rsidR="00241A11" w:rsidRDefault="00241A11" w:rsidP="00B317E5">
      <w:pPr>
        <w:pStyle w:val="Heading1"/>
        <w:jc w:val="left"/>
      </w:pPr>
    </w:p>
    <w:p w14:paraId="70E9219F" w14:textId="594119CA" w:rsidR="00241A11" w:rsidRPr="00B122DE" w:rsidRDefault="00241A11" w:rsidP="00241A11">
      <w:pPr>
        <w:pStyle w:val="Heading1"/>
      </w:pPr>
      <w:r w:rsidRPr="00B122DE">
        <w:t>Port Susan</w:t>
      </w:r>
      <w:r w:rsidR="002641F6">
        <w:t xml:space="preserve"> </w:t>
      </w:r>
      <w:r w:rsidRPr="00B122DE">
        <w:t>– 202</w:t>
      </w:r>
      <w:r w:rsidR="002641F6">
        <w:t>4</w:t>
      </w:r>
      <w:r w:rsidRPr="00B122DE">
        <w:t xml:space="preserve"> MRC Work Plan</w:t>
      </w:r>
    </w:p>
    <w:tbl>
      <w:tblPr>
        <w:tblStyle w:val="TableGrid"/>
        <w:tblpPr w:leftFromText="180" w:rightFromText="180" w:vertAnchor="text" w:horzAnchor="margin" w:tblpX="-365" w:tblpY="72"/>
        <w:tblW w:w="24025" w:type="dxa"/>
        <w:tblLayout w:type="fixed"/>
        <w:tblLook w:val="04A0" w:firstRow="1" w:lastRow="0" w:firstColumn="1" w:lastColumn="0" w:noHBand="0" w:noVBand="1"/>
      </w:tblPr>
      <w:tblGrid>
        <w:gridCol w:w="2134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1769"/>
        <w:gridCol w:w="2432"/>
      </w:tblGrid>
      <w:tr w:rsidR="00241A11" w:rsidRPr="00B122DE" w14:paraId="79392295" w14:textId="77777777" w:rsidTr="004346E8">
        <w:trPr>
          <w:trHeight w:val="429"/>
        </w:trPr>
        <w:tc>
          <w:tcPr>
            <w:tcW w:w="2134" w:type="dxa"/>
            <w:shd w:val="clear" w:color="auto" w:fill="000000" w:themeFill="text1"/>
          </w:tcPr>
          <w:p w14:paraId="3ABBB22B" w14:textId="77777777" w:rsidR="00241A11" w:rsidRPr="00B122DE" w:rsidRDefault="00241A11" w:rsidP="004346E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69" w:type="dxa"/>
            <w:shd w:val="clear" w:color="auto" w:fill="000000" w:themeFill="text1"/>
          </w:tcPr>
          <w:p w14:paraId="4DAEFA8E" w14:textId="77777777" w:rsidR="00241A11" w:rsidRPr="00B122DE" w:rsidRDefault="00241A11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January</w:t>
            </w:r>
          </w:p>
        </w:tc>
        <w:tc>
          <w:tcPr>
            <w:tcW w:w="1769" w:type="dxa"/>
            <w:shd w:val="clear" w:color="auto" w:fill="000000" w:themeFill="text1"/>
          </w:tcPr>
          <w:p w14:paraId="4CCEF8BF" w14:textId="77777777" w:rsidR="00241A11" w:rsidRPr="00B122DE" w:rsidRDefault="00241A11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February</w:t>
            </w:r>
          </w:p>
        </w:tc>
        <w:tc>
          <w:tcPr>
            <w:tcW w:w="1769" w:type="dxa"/>
            <w:shd w:val="clear" w:color="auto" w:fill="000000" w:themeFill="text1"/>
          </w:tcPr>
          <w:p w14:paraId="3B298517" w14:textId="77777777" w:rsidR="00241A11" w:rsidRPr="00B122DE" w:rsidRDefault="00241A11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March</w:t>
            </w:r>
          </w:p>
        </w:tc>
        <w:tc>
          <w:tcPr>
            <w:tcW w:w="1769" w:type="dxa"/>
            <w:shd w:val="clear" w:color="auto" w:fill="000000" w:themeFill="text1"/>
          </w:tcPr>
          <w:p w14:paraId="42E384B1" w14:textId="77777777" w:rsidR="00241A11" w:rsidRPr="00B122DE" w:rsidRDefault="00241A11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April</w:t>
            </w:r>
          </w:p>
        </w:tc>
        <w:tc>
          <w:tcPr>
            <w:tcW w:w="1769" w:type="dxa"/>
            <w:shd w:val="clear" w:color="auto" w:fill="000000" w:themeFill="text1"/>
          </w:tcPr>
          <w:p w14:paraId="2D666320" w14:textId="77777777" w:rsidR="00241A11" w:rsidRPr="00B122DE" w:rsidRDefault="00241A11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May</w:t>
            </w:r>
          </w:p>
        </w:tc>
        <w:tc>
          <w:tcPr>
            <w:tcW w:w="1769" w:type="dxa"/>
            <w:shd w:val="clear" w:color="auto" w:fill="000000" w:themeFill="text1"/>
          </w:tcPr>
          <w:p w14:paraId="4BF5A0E2" w14:textId="77777777" w:rsidR="00241A11" w:rsidRPr="00B122DE" w:rsidRDefault="00241A11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June</w:t>
            </w:r>
          </w:p>
        </w:tc>
        <w:tc>
          <w:tcPr>
            <w:tcW w:w="1769" w:type="dxa"/>
            <w:shd w:val="clear" w:color="auto" w:fill="000000" w:themeFill="text1"/>
          </w:tcPr>
          <w:p w14:paraId="2929EB46" w14:textId="77777777" w:rsidR="00241A11" w:rsidRPr="00B122DE" w:rsidRDefault="00241A11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July</w:t>
            </w:r>
          </w:p>
        </w:tc>
        <w:tc>
          <w:tcPr>
            <w:tcW w:w="1769" w:type="dxa"/>
            <w:shd w:val="clear" w:color="auto" w:fill="000000" w:themeFill="text1"/>
          </w:tcPr>
          <w:p w14:paraId="4833A8DB" w14:textId="77777777" w:rsidR="00241A11" w:rsidRPr="00B122DE" w:rsidRDefault="00241A11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August</w:t>
            </w:r>
          </w:p>
        </w:tc>
        <w:tc>
          <w:tcPr>
            <w:tcW w:w="1769" w:type="dxa"/>
            <w:shd w:val="clear" w:color="auto" w:fill="000000" w:themeFill="text1"/>
          </w:tcPr>
          <w:p w14:paraId="00E1BDE4" w14:textId="77777777" w:rsidR="00241A11" w:rsidRPr="00B122DE" w:rsidRDefault="00241A11" w:rsidP="004346E8">
            <w:pPr>
              <w:jc w:val="center"/>
              <w:rPr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September</w:t>
            </w:r>
          </w:p>
        </w:tc>
        <w:tc>
          <w:tcPr>
            <w:tcW w:w="1769" w:type="dxa"/>
            <w:shd w:val="clear" w:color="auto" w:fill="000000" w:themeFill="text1"/>
          </w:tcPr>
          <w:p w14:paraId="6F3E8F9E" w14:textId="77777777" w:rsidR="00241A11" w:rsidRPr="00B122DE" w:rsidRDefault="00241A11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October</w:t>
            </w:r>
          </w:p>
        </w:tc>
        <w:tc>
          <w:tcPr>
            <w:tcW w:w="1769" w:type="dxa"/>
            <w:shd w:val="clear" w:color="auto" w:fill="000000" w:themeFill="text1"/>
          </w:tcPr>
          <w:p w14:paraId="4E189EA7" w14:textId="77777777" w:rsidR="00241A11" w:rsidRPr="00B122DE" w:rsidRDefault="00241A11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November</w:t>
            </w:r>
          </w:p>
        </w:tc>
        <w:tc>
          <w:tcPr>
            <w:tcW w:w="2432" w:type="dxa"/>
            <w:shd w:val="clear" w:color="auto" w:fill="000000" w:themeFill="text1"/>
          </w:tcPr>
          <w:p w14:paraId="218B5498" w14:textId="77777777" w:rsidR="00241A11" w:rsidRPr="00B122DE" w:rsidRDefault="00241A11" w:rsidP="004346E8">
            <w:pPr>
              <w:jc w:val="center"/>
              <w:rPr>
                <w:i/>
                <w:iCs/>
                <w:sz w:val="20"/>
                <w:szCs w:val="20"/>
              </w:rPr>
            </w:pPr>
            <w:r w:rsidRPr="00B122DE">
              <w:rPr>
                <w:b/>
                <w:color w:val="FFFFFF" w:themeColor="background1"/>
              </w:rPr>
              <w:t>December</w:t>
            </w:r>
          </w:p>
        </w:tc>
      </w:tr>
    </w:tbl>
    <w:tbl>
      <w:tblPr>
        <w:tblStyle w:val="TableGrid"/>
        <w:tblW w:w="2408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700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763"/>
        <w:gridCol w:w="1762"/>
        <w:gridCol w:w="1999"/>
      </w:tblGrid>
      <w:tr w:rsidR="001F0F6B" w:rsidRPr="00B122DE" w14:paraId="7810BB0B" w14:textId="77777777" w:rsidTr="22AA66D9">
        <w:trPr>
          <w:trHeight w:val="1365"/>
        </w:trPr>
        <w:tc>
          <w:tcPr>
            <w:tcW w:w="2700" w:type="dxa"/>
            <w:shd w:val="clear" w:color="auto" w:fill="C2D69B" w:themeFill="accent3" w:themeFillTint="99"/>
          </w:tcPr>
          <w:p w14:paraId="463C20E9" w14:textId="77777777" w:rsidR="001F0F6B" w:rsidRPr="002641F6" w:rsidRDefault="001F0F6B" w:rsidP="001F0F6B">
            <w:pPr>
              <w:spacing w:after="60"/>
              <w:rPr>
                <w:b/>
                <w:bCs/>
                <w:color w:val="3366FF"/>
                <w:u w:val="single"/>
              </w:rPr>
            </w:pPr>
            <w:r w:rsidRPr="002641F6">
              <w:rPr>
                <w:b/>
                <w:bCs/>
                <w:color w:val="3366FF"/>
                <w:u w:val="single"/>
              </w:rPr>
              <w:t xml:space="preserve">Port Susan </w:t>
            </w:r>
          </w:p>
          <w:p w14:paraId="0BC76832" w14:textId="77777777" w:rsidR="001F0F6B" w:rsidRPr="00B122DE" w:rsidRDefault="001F0F6B" w:rsidP="001F0F6B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Sara Maxwell (Lead)</w:t>
            </w:r>
          </w:p>
          <w:p w14:paraId="7BF5045A" w14:textId="77777777" w:rsidR="001F0F6B" w:rsidRPr="00B122DE" w:rsidRDefault="001F0F6B" w:rsidP="001F0F6B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sz w:val="20"/>
                <w:szCs w:val="20"/>
              </w:rPr>
            </w:pPr>
            <w:r w:rsidRPr="00B122DE">
              <w:rPr>
                <w:sz w:val="20"/>
                <w:szCs w:val="20"/>
              </w:rPr>
              <w:t>Natasha Coumou</w:t>
            </w:r>
          </w:p>
          <w:p w14:paraId="01B4E7C3" w14:textId="77777777" w:rsidR="001F0F6B" w:rsidRPr="00D57FAE" w:rsidRDefault="001F0F6B" w:rsidP="001F0F6B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Allan Hicks</w:t>
            </w:r>
          </w:p>
          <w:p w14:paraId="3BC9F82F" w14:textId="142BC915" w:rsidR="001F0F6B" w:rsidRPr="00B122DE" w:rsidRDefault="001F0F6B" w:rsidP="001F0F6B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bCs/>
                <w:sz w:val="20"/>
                <w:szCs w:val="20"/>
              </w:rPr>
            </w:pPr>
            <w:r w:rsidRPr="00D57FAE">
              <w:rPr>
                <w:sz w:val="20"/>
                <w:szCs w:val="20"/>
              </w:rPr>
              <w:t>Francesca Perez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4E42E8FB" w14:textId="6D478477" w:rsidR="001F0F6B" w:rsidRPr="00B122DE" w:rsidRDefault="22AA66D9" w:rsidP="001F0F6B">
            <w:pPr>
              <w:rPr>
                <w:sz w:val="20"/>
                <w:szCs w:val="20"/>
              </w:rPr>
            </w:pPr>
            <w:r w:rsidRPr="22AA66D9">
              <w:rPr>
                <w:sz w:val="20"/>
                <w:szCs w:val="20"/>
              </w:rPr>
              <w:t>Reach out to Parks about story map language on Kayak pt. Signs; Reach out Island MRC re septic and shoreline armoring work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77F0D114" w14:textId="0B45F920" w:rsidR="001F0F6B" w:rsidRPr="00B122DE" w:rsidRDefault="001F0F6B" w:rsidP="001F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Subcommittee meeting to discuss next steps. Draft Kayak Point Park Signage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6C91DBAE" w14:textId="50B29625" w:rsidR="001F0F6B" w:rsidRPr="00B122DE" w:rsidRDefault="001F0F6B" w:rsidP="001F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 up on septic ideas from SWC meeting. 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32A5A650" w14:textId="5808B9E1" w:rsidR="001F0F6B" w:rsidRPr="00B122DE" w:rsidRDefault="001F0F6B" w:rsidP="001F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to address septic follow up in MRC’s annual report to council 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17EA0788" w14:textId="4B5439E1" w:rsidR="001F0F6B" w:rsidRPr="00B122DE" w:rsidRDefault="001F0F6B" w:rsidP="001F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Kayak Point Park Signage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082FB64A" w14:textId="3F398865" w:rsidR="001F0F6B" w:rsidRPr="00B122DE" w:rsidRDefault="001F0F6B" w:rsidP="001F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Finalize kayak point park signage </w:t>
            </w:r>
          </w:p>
        </w:tc>
        <w:tc>
          <w:tcPr>
            <w:tcW w:w="1762" w:type="dxa"/>
            <w:shd w:val="clear" w:color="auto" w:fill="C2D69B" w:themeFill="accent3" w:themeFillTint="99"/>
          </w:tcPr>
          <w:p w14:paraId="2970EC1B" w14:textId="1D325CE4" w:rsidR="001F0F6B" w:rsidRPr="00B122DE" w:rsidRDefault="001F0F6B" w:rsidP="001F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MRC intern on shoreline armoring survey</w:t>
            </w:r>
          </w:p>
        </w:tc>
        <w:tc>
          <w:tcPr>
            <w:tcW w:w="1763" w:type="dxa"/>
            <w:shd w:val="clear" w:color="auto" w:fill="C2D69B" w:themeFill="accent3" w:themeFillTint="99"/>
          </w:tcPr>
          <w:p w14:paraId="6C1E9CA0" w14:textId="30225445" w:rsidR="001F0F6B" w:rsidRPr="00B122DE" w:rsidRDefault="001F0F6B" w:rsidP="001F0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MRC intern on shoreline armoring survey</w:t>
            </w:r>
          </w:p>
        </w:tc>
        <w:tc>
          <w:tcPr>
            <w:tcW w:w="1762" w:type="dxa"/>
            <w:shd w:val="clear" w:color="auto" w:fill="auto"/>
          </w:tcPr>
          <w:p w14:paraId="6D6B97A4" w14:textId="7505B768" w:rsidR="001F0F6B" w:rsidRPr="00B122DE" w:rsidRDefault="001F0F6B" w:rsidP="001F0F6B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53A54F9C" w14:textId="7759FA6D" w:rsidR="001F0F6B" w:rsidRPr="00B122DE" w:rsidRDefault="001F0F6B" w:rsidP="001F0F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07EBF635" w14:textId="51E92C4B" w:rsidR="001F0F6B" w:rsidRPr="00B122DE" w:rsidRDefault="001F0F6B" w:rsidP="001F0F6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14:paraId="0250FD44" w14:textId="79552D75" w:rsidR="001F0F6B" w:rsidRPr="00B122DE" w:rsidRDefault="001F0F6B" w:rsidP="001F0F6B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7CD06A84" w14:textId="77777777" w:rsidR="0054261C" w:rsidRDefault="0054261C" w:rsidP="0054261C">
      <w:pPr>
        <w:pStyle w:val="Heading2"/>
      </w:pPr>
    </w:p>
    <w:p w14:paraId="3B5741E4" w14:textId="62388947" w:rsidR="22AA66D9" w:rsidRDefault="22AA66D9" w:rsidP="22AA66D9">
      <w:pPr>
        <w:pStyle w:val="Heading2"/>
      </w:pPr>
      <w:r>
        <w:t>Goal of Subcommittee/Key Outcomes:</w:t>
      </w:r>
    </w:p>
    <w:p w14:paraId="654C927B" w14:textId="75E608F5" w:rsidR="008A1BD6" w:rsidRDefault="555D7E24" w:rsidP="008A1BD6">
      <w:pPr>
        <w:pStyle w:val="ListParagraph"/>
        <w:numPr>
          <w:ilvl w:val="0"/>
          <w:numId w:val="17"/>
        </w:numPr>
      </w:pPr>
      <w:r>
        <w:t>Create next steps for Port Susan Subcommittee</w:t>
      </w:r>
    </w:p>
    <w:p w14:paraId="14F2989E" w14:textId="5E93A886" w:rsidR="00EB0017" w:rsidRDefault="22AA66D9" w:rsidP="008A1BD6">
      <w:pPr>
        <w:pStyle w:val="ListParagraph"/>
        <w:numPr>
          <w:ilvl w:val="0"/>
          <w:numId w:val="17"/>
        </w:numPr>
      </w:pPr>
      <w:r>
        <w:t xml:space="preserve">Follow up on next steps </w:t>
      </w:r>
    </w:p>
    <w:p w14:paraId="43C9A010" w14:textId="572DA6D7" w:rsidR="22AA66D9" w:rsidRDefault="22AA66D9" w:rsidP="22AA66D9">
      <w:pPr>
        <w:pStyle w:val="ListParagraph"/>
        <w:numPr>
          <w:ilvl w:val="0"/>
          <w:numId w:val="17"/>
        </w:numPr>
      </w:pPr>
      <w:r>
        <w:t>Coordinate with Island County MRC about relevant overlapping work</w:t>
      </w:r>
    </w:p>
    <w:p w14:paraId="35B700F6" w14:textId="034AB31F" w:rsidR="001F0F6B" w:rsidRDefault="22AA66D9" w:rsidP="008A1BD6">
      <w:pPr>
        <w:pStyle w:val="ListParagraph"/>
        <w:numPr>
          <w:ilvl w:val="0"/>
          <w:numId w:val="17"/>
        </w:numPr>
      </w:pPr>
      <w:r>
        <w:t>Review Kayak Point signage</w:t>
      </w:r>
    </w:p>
    <w:p w14:paraId="63C66ECC" w14:textId="747AB9D6" w:rsidR="00121436" w:rsidRPr="008A1BD6" w:rsidRDefault="22AA66D9" w:rsidP="008A1BD6">
      <w:pPr>
        <w:pStyle w:val="ListParagraph"/>
        <w:numPr>
          <w:ilvl w:val="0"/>
          <w:numId w:val="17"/>
        </w:numPr>
      </w:pPr>
      <w:r>
        <w:t>Work with intern on shoreline armoring project</w:t>
      </w:r>
    </w:p>
    <w:p w14:paraId="7908B498" w14:textId="77777777" w:rsidR="00241A11" w:rsidRPr="00B122DE" w:rsidRDefault="00241A11" w:rsidP="00241A11">
      <w:pPr>
        <w:pStyle w:val="Heading2"/>
      </w:pPr>
      <w:r w:rsidRPr="00B122DE">
        <w:t>Key MRC Member Responsibilities</w:t>
      </w:r>
    </w:p>
    <w:p w14:paraId="3B83FF9E" w14:textId="15A00D1F" w:rsidR="00241A11" w:rsidRDefault="000E5DE7" w:rsidP="00241A11">
      <w:pPr>
        <w:pStyle w:val="ListParagraph"/>
        <w:numPr>
          <w:ilvl w:val="0"/>
          <w:numId w:val="12"/>
        </w:numPr>
        <w:spacing w:after="160" w:line="259" w:lineRule="auto"/>
      </w:pPr>
      <w:r>
        <w:t>Hold subcommittee meetings</w:t>
      </w:r>
    </w:p>
    <w:p w14:paraId="3824145C" w14:textId="028B881D" w:rsidR="000E5DE7" w:rsidRDefault="00461FBC" w:rsidP="00241A11">
      <w:pPr>
        <w:pStyle w:val="ListParagraph"/>
        <w:numPr>
          <w:ilvl w:val="0"/>
          <w:numId w:val="12"/>
        </w:numPr>
        <w:spacing w:after="160" w:line="259" w:lineRule="auto"/>
      </w:pPr>
      <w:r>
        <w:t>Decide on path forward for subcommittee</w:t>
      </w:r>
    </w:p>
    <w:p w14:paraId="3DF16ACC" w14:textId="2E23154D" w:rsidR="00461FBC" w:rsidRPr="00B122DE" w:rsidRDefault="00461FBC" w:rsidP="00241A11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Follow up on actions planned </w:t>
      </w:r>
    </w:p>
    <w:p w14:paraId="53A0672B" w14:textId="77777777" w:rsidR="00461FBC" w:rsidRPr="00B122DE" w:rsidRDefault="00461FBC" w:rsidP="00461FBC">
      <w:pPr>
        <w:pStyle w:val="Heading2"/>
      </w:pPr>
      <w:r w:rsidRPr="00B122DE">
        <w:t xml:space="preserve">Key MRC Staff Responsibilities </w:t>
      </w:r>
    </w:p>
    <w:p w14:paraId="02FD2E28" w14:textId="4D74DAB0" w:rsidR="00461FBC" w:rsidRDefault="00461FBC" w:rsidP="00461FBC">
      <w:pPr>
        <w:pStyle w:val="ListParagraph"/>
        <w:numPr>
          <w:ilvl w:val="0"/>
          <w:numId w:val="12"/>
        </w:numPr>
        <w:spacing w:after="160" w:line="259" w:lineRule="auto"/>
      </w:pPr>
      <w:r w:rsidRPr="00B122DE">
        <w:t>Coordinate and attend subcommittee meetings</w:t>
      </w:r>
    </w:p>
    <w:p w14:paraId="16F66F60" w14:textId="2CE1CE01" w:rsidR="00461FBC" w:rsidRPr="00B122DE" w:rsidRDefault="00461FBC" w:rsidP="00461FBC">
      <w:pPr>
        <w:pStyle w:val="ListParagraph"/>
        <w:numPr>
          <w:ilvl w:val="0"/>
          <w:numId w:val="12"/>
        </w:numPr>
        <w:spacing w:after="160" w:line="259" w:lineRule="auto"/>
      </w:pPr>
      <w:r>
        <w:t xml:space="preserve">Get SWM management feedback as needed </w:t>
      </w:r>
    </w:p>
    <w:p w14:paraId="3B16FCD9" w14:textId="77777777" w:rsidR="00241A11" w:rsidRPr="00B122DE" w:rsidRDefault="00241A11" w:rsidP="00241A11">
      <w:r w:rsidRPr="00B122DE">
        <w:br w:type="page"/>
      </w:r>
    </w:p>
    <w:p w14:paraId="36D0A29B" w14:textId="77777777" w:rsidR="00241A11" w:rsidRPr="00B122DE" w:rsidRDefault="00241A11" w:rsidP="00241A11"/>
    <w:sectPr w:rsidR="00241A11" w:rsidRPr="00B122DE" w:rsidSect="008C6630">
      <w:pgSz w:w="24480" w:h="15840" w:orient="landscape" w:code="3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A54B" w14:textId="77777777" w:rsidR="005E018A" w:rsidRDefault="005E018A" w:rsidP="00593C1C">
      <w:pPr>
        <w:spacing w:after="0" w:line="240" w:lineRule="auto"/>
      </w:pPr>
      <w:r>
        <w:separator/>
      </w:r>
    </w:p>
  </w:endnote>
  <w:endnote w:type="continuationSeparator" w:id="0">
    <w:p w14:paraId="2DE2A352" w14:textId="77777777" w:rsidR="005E018A" w:rsidRDefault="005E018A" w:rsidP="00593C1C">
      <w:pPr>
        <w:spacing w:after="0" w:line="240" w:lineRule="auto"/>
      </w:pPr>
      <w:r>
        <w:continuationSeparator/>
      </w:r>
    </w:p>
  </w:endnote>
  <w:endnote w:type="continuationNotice" w:id="1">
    <w:p w14:paraId="24124C0D" w14:textId="77777777" w:rsidR="00094E9E" w:rsidRDefault="00094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266CB" w14:textId="77777777" w:rsidR="005E018A" w:rsidRDefault="005E018A" w:rsidP="00593C1C">
      <w:pPr>
        <w:spacing w:after="0" w:line="240" w:lineRule="auto"/>
      </w:pPr>
      <w:r>
        <w:separator/>
      </w:r>
    </w:p>
  </w:footnote>
  <w:footnote w:type="continuationSeparator" w:id="0">
    <w:p w14:paraId="311730C8" w14:textId="77777777" w:rsidR="005E018A" w:rsidRDefault="005E018A" w:rsidP="00593C1C">
      <w:pPr>
        <w:spacing w:after="0" w:line="240" w:lineRule="auto"/>
      </w:pPr>
      <w:r>
        <w:continuationSeparator/>
      </w:r>
    </w:p>
  </w:footnote>
  <w:footnote w:type="continuationNotice" w:id="1">
    <w:p w14:paraId="4C204F19" w14:textId="77777777" w:rsidR="00094E9E" w:rsidRDefault="00094E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3B7"/>
    <w:multiLevelType w:val="hybridMultilevel"/>
    <w:tmpl w:val="D7BC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4DD"/>
    <w:multiLevelType w:val="hybridMultilevel"/>
    <w:tmpl w:val="1F6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87349"/>
    <w:multiLevelType w:val="hybridMultilevel"/>
    <w:tmpl w:val="03E0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70B6"/>
    <w:multiLevelType w:val="hybridMultilevel"/>
    <w:tmpl w:val="6C98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5873"/>
    <w:multiLevelType w:val="hybridMultilevel"/>
    <w:tmpl w:val="0068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4C3"/>
    <w:multiLevelType w:val="hybridMultilevel"/>
    <w:tmpl w:val="DA86CA4C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1C7E36BB"/>
    <w:multiLevelType w:val="hybridMultilevel"/>
    <w:tmpl w:val="CD4EE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33D"/>
    <w:multiLevelType w:val="hybridMultilevel"/>
    <w:tmpl w:val="44C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A3D6D"/>
    <w:multiLevelType w:val="hybridMultilevel"/>
    <w:tmpl w:val="8778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5F95"/>
    <w:multiLevelType w:val="hybridMultilevel"/>
    <w:tmpl w:val="599E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11928"/>
    <w:multiLevelType w:val="hybridMultilevel"/>
    <w:tmpl w:val="A112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240D8"/>
    <w:multiLevelType w:val="hybridMultilevel"/>
    <w:tmpl w:val="9DA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D1D23"/>
    <w:multiLevelType w:val="hybridMultilevel"/>
    <w:tmpl w:val="112C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45039"/>
    <w:multiLevelType w:val="hybridMultilevel"/>
    <w:tmpl w:val="A114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E7334"/>
    <w:multiLevelType w:val="hybridMultilevel"/>
    <w:tmpl w:val="E730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77854"/>
    <w:multiLevelType w:val="hybridMultilevel"/>
    <w:tmpl w:val="3EEC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318CC"/>
    <w:multiLevelType w:val="hybridMultilevel"/>
    <w:tmpl w:val="1A5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70668">
    <w:abstractNumId w:val="16"/>
  </w:num>
  <w:num w:numId="2" w16cid:durableId="1345287243">
    <w:abstractNumId w:val="4"/>
  </w:num>
  <w:num w:numId="3" w16cid:durableId="1216891165">
    <w:abstractNumId w:val="9"/>
  </w:num>
  <w:num w:numId="4" w16cid:durableId="236945122">
    <w:abstractNumId w:val="7"/>
  </w:num>
  <w:num w:numId="5" w16cid:durableId="668993146">
    <w:abstractNumId w:val="12"/>
  </w:num>
  <w:num w:numId="6" w16cid:durableId="59988315">
    <w:abstractNumId w:val="1"/>
  </w:num>
  <w:num w:numId="7" w16cid:durableId="2032756759">
    <w:abstractNumId w:val="6"/>
  </w:num>
  <w:num w:numId="8" w16cid:durableId="630943264">
    <w:abstractNumId w:val="5"/>
  </w:num>
  <w:num w:numId="9" w16cid:durableId="1456296145">
    <w:abstractNumId w:val="0"/>
  </w:num>
  <w:num w:numId="10" w16cid:durableId="950821376">
    <w:abstractNumId w:val="3"/>
  </w:num>
  <w:num w:numId="11" w16cid:durableId="84571346">
    <w:abstractNumId w:val="10"/>
  </w:num>
  <w:num w:numId="12" w16cid:durableId="457917883">
    <w:abstractNumId w:val="15"/>
  </w:num>
  <w:num w:numId="13" w16cid:durableId="1370649429">
    <w:abstractNumId w:val="11"/>
  </w:num>
  <w:num w:numId="14" w16cid:durableId="1825584477">
    <w:abstractNumId w:val="2"/>
  </w:num>
  <w:num w:numId="15" w16cid:durableId="2051496467">
    <w:abstractNumId w:val="13"/>
  </w:num>
  <w:num w:numId="16" w16cid:durableId="2063551523">
    <w:abstractNumId w:val="8"/>
  </w:num>
  <w:num w:numId="17" w16cid:durableId="20198490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992"/>
    <w:rsid w:val="00007329"/>
    <w:rsid w:val="00014F0A"/>
    <w:rsid w:val="00030B11"/>
    <w:rsid w:val="00050A71"/>
    <w:rsid w:val="00050FA1"/>
    <w:rsid w:val="00060731"/>
    <w:rsid w:val="000648F2"/>
    <w:rsid w:val="00067D13"/>
    <w:rsid w:val="00074506"/>
    <w:rsid w:val="000766E5"/>
    <w:rsid w:val="00076FA3"/>
    <w:rsid w:val="00083021"/>
    <w:rsid w:val="00083F81"/>
    <w:rsid w:val="00091CD3"/>
    <w:rsid w:val="00093396"/>
    <w:rsid w:val="00094E9E"/>
    <w:rsid w:val="000D3D0E"/>
    <w:rsid w:val="000D4B1F"/>
    <w:rsid w:val="000D57CB"/>
    <w:rsid w:val="000D5E8F"/>
    <w:rsid w:val="000E0600"/>
    <w:rsid w:val="000E5DE7"/>
    <w:rsid w:val="000F2D25"/>
    <w:rsid w:val="000F751A"/>
    <w:rsid w:val="00102C0D"/>
    <w:rsid w:val="001063C4"/>
    <w:rsid w:val="00110A14"/>
    <w:rsid w:val="00121436"/>
    <w:rsid w:val="001308E0"/>
    <w:rsid w:val="001334DB"/>
    <w:rsid w:val="001350A9"/>
    <w:rsid w:val="00144B19"/>
    <w:rsid w:val="001472B1"/>
    <w:rsid w:val="00151619"/>
    <w:rsid w:val="001578B0"/>
    <w:rsid w:val="0016560A"/>
    <w:rsid w:val="0017044F"/>
    <w:rsid w:val="00180316"/>
    <w:rsid w:val="001819B3"/>
    <w:rsid w:val="001906C8"/>
    <w:rsid w:val="00196C7C"/>
    <w:rsid w:val="001A589A"/>
    <w:rsid w:val="001C1617"/>
    <w:rsid w:val="001D0F94"/>
    <w:rsid w:val="001E09B4"/>
    <w:rsid w:val="001E3795"/>
    <w:rsid w:val="001E7410"/>
    <w:rsid w:val="001F0264"/>
    <w:rsid w:val="001F0E58"/>
    <w:rsid w:val="001F0F6B"/>
    <w:rsid w:val="00205E48"/>
    <w:rsid w:val="00212C0B"/>
    <w:rsid w:val="00216992"/>
    <w:rsid w:val="002247EB"/>
    <w:rsid w:val="00224B8D"/>
    <w:rsid w:val="00225C88"/>
    <w:rsid w:val="00235B7F"/>
    <w:rsid w:val="0024005D"/>
    <w:rsid w:val="00241A11"/>
    <w:rsid w:val="00245436"/>
    <w:rsid w:val="00250BCE"/>
    <w:rsid w:val="00263EE2"/>
    <w:rsid w:val="002641F6"/>
    <w:rsid w:val="002644C2"/>
    <w:rsid w:val="00271457"/>
    <w:rsid w:val="002715C1"/>
    <w:rsid w:val="00277CD4"/>
    <w:rsid w:val="00287B5A"/>
    <w:rsid w:val="002A267A"/>
    <w:rsid w:val="002A4ECD"/>
    <w:rsid w:val="002B40E0"/>
    <w:rsid w:val="002B788D"/>
    <w:rsid w:val="002C4F62"/>
    <w:rsid w:val="002D41BE"/>
    <w:rsid w:val="002E1C86"/>
    <w:rsid w:val="00311CFF"/>
    <w:rsid w:val="00315758"/>
    <w:rsid w:val="003202E7"/>
    <w:rsid w:val="00324CEC"/>
    <w:rsid w:val="003271BE"/>
    <w:rsid w:val="00333EB3"/>
    <w:rsid w:val="00336CD4"/>
    <w:rsid w:val="0034553D"/>
    <w:rsid w:val="0036601E"/>
    <w:rsid w:val="00370917"/>
    <w:rsid w:val="003850AD"/>
    <w:rsid w:val="003870F3"/>
    <w:rsid w:val="0039291D"/>
    <w:rsid w:val="003A403B"/>
    <w:rsid w:val="003A4C55"/>
    <w:rsid w:val="003B649F"/>
    <w:rsid w:val="003C07F9"/>
    <w:rsid w:val="003C3A95"/>
    <w:rsid w:val="003D6213"/>
    <w:rsid w:val="003E1FEE"/>
    <w:rsid w:val="003E2406"/>
    <w:rsid w:val="003E4215"/>
    <w:rsid w:val="003F4C8B"/>
    <w:rsid w:val="004009C9"/>
    <w:rsid w:val="00403AD3"/>
    <w:rsid w:val="00410B43"/>
    <w:rsid w:val="0042034B"/>
    <w:rsid w:val="00424D97"/>
    <w:rsid w:val="004270D1"/>
    <w:rsid w:val="00430634"/>
    <w:rsid w:val="00431EAB"/>
    <w:rsid w:val="00436208"/>
    <w:rsid w:val="00436C43"/>
    <w:rsid w:val="0044201F"/>
    <w:rsid w:val="00461FBC"/>
    <w:rsid w:val="00467682"/>
    <w:rsid w:val="00484427"/>
    <w:rsid w:val="004858A2"/>
    <w:rsid w:val="00491B1C"/>
    <w:rsid w:val="00494637"/>
    <w:rsid w:val="00496BE8"/>
    <w:rsid w:val="004A30C2"/>
    <w:rsid w:val="004C554C"/>
    <w:rsid w:val="004C7D22"/>
    <w:rsid w:val="004E0224"/>
    <w:rsid w:val="004E11D1"/>
    <w:rsid w:val="004F1AA0"/>
    <w:rsid w:val="004F6EA8"/>
    <w:rsid w:val="00515D98"/>
    <w:rsid w:val="005173E4"/>
    <w:rsid w:val="0054261C"/>
    <w:rsid w:val="00543CFB"/>
    <w:rsid w:val="00550DCE"/>
    <w:rsid w:val="00552F26"/>
    <w:rsid w:val="00553D97"/>
    <w:rsid w:val="00567CF9"/>
    <w:rsid w:val="0057725E"/>
    <w:rsid w:val="00581EF5"/>
    <w:rsid w:val="00584D79"/>
    <w:rsid w:val="005920F3"/>
    <w:rsid w:val="005939E5"/>
    <w:rsid w:val="00593C1C"/>
    <w:rsid w:val="00593C26"/>
    <w:rsid w:val="005B62C6"/>
    <w:rsid w:val="005C18A8"/>
    <w:rsid w:val="005C6DA7"/>
    <w:rsid w:val="005D03D6"/>
    <w:rsid w:val="005E018A"/>
    <w:rsid w:val="005E5770"/>
    <w:rsid w:val="005F1F1C"/>
    <w:rsid w:val="005F7CE9"/>
    <w:rsid w:val="00601BA3"/>
    <w:rsid w:val="00607DD3"/>
    <w:rsid w:val="006107A7"/>
    <w:rsid w:val="006134D9"/>
    <w:rsid w:val="00620815"/>
    <w:rsid w:val="00622579"/>
    <w:rsid w:val="00623655"/>
    <w:rsid w:val="00631310"/>
    <w:rsid w:val="00633900"/>
    <w:rsid w:val="0064000F"/>
    <w:rsid w:val="00653BC8"/>
    <w:rsid w:val="006543FA"/>
    <w:rsid w:val="00671B4A"/>
    <w:rsid w:val="00676452"/>
    <w:rsid w:val="00690A82"/>
    <w:rsid w:val="0069286E"/>
    <w:rsid w:val="006950CB"/>
    <w:rsid w:val="006A1FD8"/>
    <w:rsid w:val="006B2C9F"/>
    <w:rsid w:val="006C0EDC"/>
    <w:rsid w:val="006D0CD8"/>
    <w:rsid w:val="006D0DB0"/>
    <w:rsid w:val="006D134E"/>
    <w:rsid w:val="006D20BD"/>
    <w:rsid w:val="006D3533"/>
    <w:rsid w:val="006D5276"/>
    <w:rsid w:val="006F0FB9"/>
    <w:rsid w:val="006F4091"/>
    <w:rsid w:val="00704B90"/>
    <w:rsid w:val="007072B0"/>
    <w:rsid w:val="00713264"/>
    <w:rsid w:val="007178DB"/>
    <w:rsid w:val="00722BE5"/>
    <w:rsid w:val="00730AC8"/>
    <w:rsid w:val="00752A12"/>
    <w:rsid w:val="00753B89"/>
    <w:rsid w:val="007669A0"/>
    <w:rsid w:val="00777122"/>
    <w:rsid w:val="00784EB3"/>
    <w:rsid w:val="00785BD1"/>
    <w:rsid w:val="007A1912"/>
    <w:rsid w:val="007A77FB"/>
    <w:rsid w:val="007A794E"/>
    <w:rsid w:val="007C26C4"/>
    <w:rsid w:val="007D4611"/>
    <w:rsid w:val="007E51D5"/>
    <w:rsid w:val="007F77E4"/>
    <w:rsid w:val="00806438"/>
    <w:rsid w:val="00811F7E"/>
    <w:rsid w:val="00815308"/>
    <w:rsid w:val="00815657"/>
    <w:rsid w:val="00815D9B"/>
    <w:rsid w:val="00822032"/>
    <w:rsid w:val="00823BA6"/>
    <w:rsid w:val="00823E3D"/>
    <w:rsid w:val="0082638F"/>
    <w:rsid w:val="00843638"/>
    <w:rsid w:val="00855064"/>
    <w:rsid w:val="00861194"/>
    <w:rsid w:val="008734BF"/>
    <w:rsid w:val="008801E1"/>
    <w:rsid w:val="00880418"/>
    <w:rsid w:val="008830F1"/>
    <w:rsid w:val="00886147"/>
    <w:rsid w:val="008A1BD6"/>
    <w:rsid w:val="008A1E42"/>
    <w:rsid w:val="008B1C3E"/>
    <w:rsid w:val="008B347E"/>
    <w:rsid w:val="008C0796"/>
    <w:rsid w:val="008C5E39"/>
    <w:rsid w:val="008C6630"/>
    <w:rsid w:val="008D4CFA"/>
    <w:rsid w:val="008F2B6A"/>
    <w:rsid w:val="008F59C8"/>
    <w:rsid w:val="00900CCC"/>
    <w:rsid w:val="00915DC6"/>
    <w:rsid w:val="0092285A"/>
    <w:rsid w:val="00931407"/>
    <w:rsid w:val="00933C66"/>
    <w:rsid w:val="00951D12"/>
    <w:rsid w:val="00954D50"/>
    <w:rsid w:val="00973ADA"/>
    <w:rsid w:val="00980B9B"/>
    <w:rsid w:val="0098605B"/>
    <w:rsid w:val="00996923"/>
    <w:rsid w:val="00996974"/>
    <w:rsid w:val="009A36F3"/>
    <w:rsid w:val="009A684F"/>
    <w:rsid w:val="009B615D"/>
    <w:rsid w:val="009E3BEA"/>
    <w:rsid w:val="009E44B4"/>
    <w:rsid w:val="009E64CF"/>
    <w:rsid w:val="009F1CF0"/>
    <w:rsid w:val="00A00817"/>
    <w:rsid w:val="00A009ED"/>
    <w:rsid w:val="00A12CE0"/>
    <w:rsid w:val="00A160B2"/>
    <w:rsid w:val="00A17175"/>
    <w:rsid w:val="00A20E26"/>
    <w:rsid w:val="00A23383"/>
    <w:rsid w:val="00A3343E"/>
    <w:rsid w:val="00A36B80"/>
    <w:rsid w:val="00A40664"/>
    <w:rsid w:val="00A41E55"/>
    <w:rsid w:val="00A44A6A"/>
    <w:rsid w:val="00A45269"/>
    <w:rsid w:val="00A46525"/>
    <w:rsid w:val="00A520DC"/>
    <w:rsid w:val="00A63EA8"/>
    <w:rsid w:val="00A6787E"/>
    <w:rsid w:val="00A704B2"/>
    <w:rsid w:val="00A75FB1"/>
    <w:rsid w:val="00A8208D"/>
    <w:rsid w:val="00A82D73"/>
    <w:rsid w:val="00A83572"/>
    <w:rsid w:val="00A83C80"/>
    <w:rsid w:val="00A9346C"/>
    <w:rsid w:val="00A97028"/>
    <w:rsid w:val="00A97C38"/>
    <w:rsid w:val="00AA10EE"/>
    <w:rsid w:val="00AB1850"/>
    <w:rsid w:val="00AB5029"/>
    <w:rsid w:val="00AC7604"/>
    <w:rsid w:val="00AE1B9C"/>
    <w:rsid w:val="00AE61F7"/>
    <w:rsid w:val="00AF2B3D"/>
    <w:rsid w:val="00B00878"/>
    <w:rsid w:val="00B104B7"/>
    <w:rsid w:val="00B122DE"/>
    <w:rsid w:val="00B12F96"/>
    <w:rsid w:val="00B136CB"/>
    <w:rsid w:val="00B15D1B"/>
    <w:rsid w:val="00B317E5"/>
    <w:rsid w:val="00B62A8F"/>
    <w:rsid w:val="00B734E9"/>
    <w:rsid w:val="00B817CB"/>
    <w:rsid w:val="00B85B9A"/>
    <w:rsid w:val="00B87850"/>
    <w:rsid w:val="00B87B8D"/>
    <w:rsid w:val="00B9268E"/>
    <w:rsid w:val="00BA0E73"/>
    <w:rsid w:val="00BA339B"/>
    <w:rsid w:val="00BA388A"/>
    <w:rsid w:val="00BB04EA"/>
    <w:rsid w:val="00BB3E15"/>
    <w:rsid w:val="00BC7EA7"/>
    <w:rsid w:val="00BF020F"/>
    <w:rsid w:val="00BF2518"/>
    <w:rsid w:val="00BF7771"/>
    <w:rsid w:val="00C11E70"/>
    <w:rsid w:val="00C161A4"/>
    <w:rsid w:val="00C3285E"/>
    <w:rsid w:val="00C40D20"/>
    <w:rsid w:val="00C47068"/>
    <w:rsid w:val="00C6142C"/>
    <w:rsid w:val="00C64B2F"/>
    <w:rsid w:val="00C738D4"/>
    <w:rsid w:val="00C740AE"/>
    <w:rsid w:val="00C74793"/>
    <w:rsid w:val="00C755EA"/>
    <w:rsid w:val="00C926A7"/>
    <w:rsid w:val="00C94C80"/>
    <w:rsid w:val="00C9575A"/>
    <w:rsid w:val="00CB19C2"/>
    <w:rsid w:val="00CC4F26"/>
    <w:rsid w:val="00CC6252"/>
    <w:rsid w:val="00CD7BBB"/>
    <w:rsid w:val="00CE0CAA"/>
    <w:rsid w:val="00CE1B82"/>
    <w:rsid w:val="00CE2835"/>
    <w:rsid w:val="00CE2D69"/>
    <w:rsid w:val="00CE6C10"/>
    <w:rsid w:val="00CF11F5"/>
    <w:rsid w:val="00CF290B"/>
    <w:rsid w:val="00D020A8"/>
    <w:rsid w:val="00D24893"/>
    <w:rsid w:val="00D4068E"/>
    <w:rsid w:val="00D445F8"/>
    <w:rsid w:val="00D44E59"/>
    <w:rsid w:val="00D51525"/>
    <w:rsid w:val="00D54D61"/>
    <w:rsid w:val="00D5508E"/>
    <w:rsid w:val="00D56FB0"/>
    <w:rsid w:val="00D57FAE"/>
    <w:rsid w:val="00D67EE1"/>
    <w:rsid w:val="00D70351"/>
    <w:rsid w:val="00D70469"/>
    <w:rsid w:val="00D7573C"/>
    <w:rsid w:val="00D77630"/>
    <w:rsid w:val="00D805CF"/>
    <w:rsid w:val="00DA17E9"/>
    <w:rsid w:val="00DA6D84"/>
    <w:rsid w:val="00DA762F"/>
    <w:rsid w:val="00DB070F"/>
    <w:rsid w:val="00DB5A32"/>
    <w:rsid w:val="00DC4697"/>
    <w:rsid w:val="00DC6330"/>
    <w:rsid w:val="00DD2588"/>
    <w:rsid w:val="00DE4960"/>
    <w:rsid w:val="00DE6B8F"/>
    <w:rsid w:val="00DF0EAA"/>
    <w:rsid w:val="00E05262"/>
    <w:rsid w:val="00E16B30"/>
    <w:rsid w:val="00E170AB"/>
    <w:rsid w:val="00E44716"/>
    <w:rsid w:val="00E528DE"/>
    <w:rsid w:val="00E52F2C"/>
    <w:rsid w:val="00E5548B"/>
    <w:rsid w:val="00E56AE4"/>
    <w:rsid w:val="00E66EF7"/>
    <w:rsid w:val="00E72EBD"/>
    <w:rsid w:val="00E73441"/>
    <w:rsid w:val="00E82455"/>
    <w:rsid w:val="00EB0017"/>
    <w:rsid w:val="00EB08AA"/>
    <w:rsid w:val="00EC2EB7"/>
    <w:rsid w:val="00EC66A3"/>
    <w:rsid w:val="00EC703C"/>
    <w:rsid w:val="00ED5F89"/>
    <w:rsid w:val="00EF6F43"/>
    <w:rsid w:val="00F044C0"/>
    <w:rsid w:val="00F0527C"/>
    <w:rsid w:val="00F11EE8"/>
    <w:rsid w:val="00F11F3B"/>
    <w:rsid w:val="00F1289D"/>
    <w:rsid w:val="00F1710F"/>
    <w:rsid w:val="00F32F48"/>
    <w:rsid w:val="00F45BBE"/>
    <w:rsid w:val="00F562C0"/>
    <w:rsid w:val="00F5786E"/>
    <w:rsid w:val="00F60EE9"/>
    <w:rsid w:val="00F62EA1"/>
    <w:rsid w:val="00F66559"/>
    <w:rsid w:val="00F72206"/>
    <w:rsid w:val="00F74B54"/>
    <w:rsid w:val="00F807DB"/>
    <w:rsid w:val="00FA2439"/>
    <w:rsid w:val="00FA6571"/>
    <w:rsid w:val="00FA7E68"/>
    <w:rsid w:val="00FB079F"/>
    <w:rsid w:val="00FB17A7"/>
    <w:rsid w:val="00FC0EF5"/>
    <w:rsid w:val="00FC4A9E"/>
    <w:rsid w:val="00FC4BC1"/>
    <w:rsid w:val="00FE79B6"/>
    <w:rsid w:val="00FF10BB"/>
    <w:rsid w:val="00FF359B"/>
    <w:rsid w:val="00FF36FF"/>
    <w:rsid w:val="00FF528E"/>
    <w:rsid w:val="0CFD606C"/>
    <w:rsid w:val="1ECBD6AE"/>
    <w:rsid w:val="22AA66D9"/>
    <w:rsid w:val="242E85BD"/>
    <w:rsid w:val="286C8E3F"/>
    <w:rsid w:val="39637754"/>
    <w:rsid w:val="3CD75831"/>
    <w:rsid w:val="555D7E24"/>
    <w:rsid w:val="641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1B5E"/>
  <w15:chartTrackingRefBased/>
  <w15:docId w15:val="{94A5CFA5-088E-4701-90E1-A1BE4620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22DE"/>
    <w:pPr>
      <w:keepNext/>
      <w:keepLines/>
      <w:spacing w:before="240" w:after="120" w:line="259" w:lineRule="auto"/>
      <w:jc w:val="center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525"/>
    <w:pPr>
      <w:keepNext/>
      <w:keepLines/>
      <w:spacing w:before="40" w:after="0" w:line="259" w:lineRule="auto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992"/>
    <w:pPr>
      <w:ind w:left="720"/>
      <w:contextualSpacing/>
    </w:pPr>
  </w:style>
  <w:style w:type="table" w:styleId="TableGrid">
    <w:name w:val="Table Grid"/>
    <w:basedOn w:val="TableNormal"/>
    <w:uiPriority w:val="59"/>
    <w:rsid w:val="0059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1C"/>
  </w:style>
  <w:style w:type="paragraph" w:styleId="Footer">
    <w:name w:val="footer"/>
    <w:basedOn w:val="Normal"/>
    <w:link w:val="FooterChar"/>
    <w:uiPriority w:val="99"/>
    <w:unhideWhenUsed/>
    <w:rsid w:val="0059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1C"/>
  </w:style>
  <w:style w:type="paragraph" w:styleId="BalloonText">
    <w:name w:val="Balloon Text"/>
    <w:basedOn w:val="Normal"/>
    <w:link w:val="BalloonTextChar"/>
    <w:uiPriority w:val="99"/>
    <w:semiHidden/>
    <w:unhideWhenUsed/>
    <w:rsid w:val="00F11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2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A1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46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6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22DE"/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6525"/>
    <w:rPr>
      <w:rFonts w:eastAsiaTheme="majorEastAsia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4652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D20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8DC51F03B154892480673D0CCEC94" ma:contentTypeVersion="11" ma:contentTypeDescription="Create a new document." ma:contentTypeScope="" ma:versionID="de39898fe936b19e45356f1ab63a27db">
  <xsd:schema xmlns:xsd="http://www.w3.org/2001/XMLSchema" xmlns:xs="http://www.w3.org/2001/XMLSchema" xmlns:p="http://schemas.microsoft.com/office/2006/metadata/properties" xmlns:ns3="9c127f50-4153-4110-af13-8de2438c8cdd" xmlns:ns4="b0ac2c00-1a6f-4f02-896a-cb3ad4c45fbb" targetNamespace="http://schemas.microsoft.com/office/2006/metadata/properties" ma:root="true" ma:fieldsID="5669e8d7f86adfd2e949c8bf70642369" ns3:_="" ns4:_="">
    <xsd:import namespace="9c127f50-4153-4110-af13-8de2438c8cdd"/>
    <xsd:import namespace="b0ac2c00-1a6f-4f02-896a-cb3ad4c45f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27f50-4153-4110-af13-8de2438c8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c2c00-1a6f-4f02-896a-cb3ad4c45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9962D-21AF-4132-BA08-2BE7A7417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0EB26-81BF-4FE0-A9A7-4C1DC15B7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27f50-4153-4110-af13-8de2438c8cdd"/>
    <ds:schemaRef ds:uri="b0ac2c00-1a6f-4f02-896a-cb3ad4c45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7157B6-C835-4F71-A526-88621F1D5FAC}">
  <ds:schemaRefs>
    <ds:schemaRef ds:uri="http://purl.org/dc/elements/1.1/"/>
    <ds:schemaRef ds:uri="9c127f50-4153-4110-af13-8de2438c8cdd"/>
    <ds:schemaRef ds:uri="b0ac2c00-1a6f-4f02-896a-cb3ad4c45fbb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34E154-3A35-4FBC-B063-E3A77868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4001</Words>
  <Characters>22810</Characters>
  <Application>Microsoft Office Word</Application>
  <DocSecurity>0</DocSecurity>
  <Lines>190</Lines>
  <Paragraphs>53</Paragraphs>
  <ScaleCrop>false</ScaleCrop>
  <Company>Snohomish County</Company>
  <LinksUpToDate>false</LinksUpToDate>
  <CharactersWithSpaces>26758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Dawson</dc:creator>
  <cp:keywords/>
  <dc:description/>
  <cp:lastModifiedBy>Dawson, Elisa</cp:lastModifiedBy>
  <cp:revision>4</cp:revision>
  <cp:lastPrinted>2020-02-11T21:49:00Z</cp:lastPrinted>
  <dcterms:created xsi:type="dcterms:W3CDTF">2024-01-03T23:18:00Z</dcterms:created>
  <dcterms:modified xsi:type="dcterms:W3CDTF">2024-01-03T23:21:00Z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0x0101009C28DC51F03B154892480673D0CCEC94</vt:lpwstr>
  </property>
</Properties>
</file>